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52" w:rsidRPr="00370639" w:rsidRDefault="00CC0C52" w:rsidP="00CC0C52">
      <w:pPr>
        <w:pStyle w:val="Heading2"/>
        <w:jc w:val="center"/>
        <w:rPr>
          <w:rFonts w:ascii="Times New Roman" w:hAnsi="Times New Roman" w:cs="Times New Roman"/>
          <w:color w:val="000000"/>
          <w:sz w:val="28"/>
          <w:szCs w:val="28"/>
        </w:rPr>
      </w:pPr>
      <w:bookmarkStart w:id="0" w:name="_Toc91306675"/>
      <w:r>
        <w:rPr>
          <w:rFonts w:ascii="Times New Roman" w:hAnsi="Times New Roman" w:cs="Times New Roman"/>
          <w:color w:val="000000"/>
          <w:sz w:val="28"/>
          <w:szCs w:val="28"/>
        </w:rPr>
        <w:t xml:space="preserve">Trader Interview: </w:t>
      </w:r>
      <w:r w:rsidRPr="00370639">
        <w:rPr>
          <w:rFonts w:ascii="Times New Roman" w:hAnsi="Times New Roman" w:cs="Times New Roman"/>
          <w:color w:val="000000"/>
          <w:sz w:val="28"/>
          <w:szCs w:val="28"/>
        </w:rPr>
        <w:t>Individual Competition and Characteristics</w:t>
      </w:r>
      <w:bookmarkEnd w:id="0"/>
    </w:p>
    <w:p w:rsidR="00CC0C52" w:rsidRPr="00370639" w:rsidRDefault="00CC0C52" w:rsidP="00CC0C52">
      <w:pPr>
        <w:jc w:val="center"/>
        <w:rPr>
          <w:rFonts w:ascii="Times New Roman" w:hAnsi="Times New Roman" w:cs="Times New Roman"/>
          <w:b/>
          <w:bCs/>
          <w:color w:val="000000"/>
          <w:sz w:val="28"/>
          <w:szCs w:val="28"/>
        </w:rPr>
      </w:pPr>
      <w:r w:rsidRPr="00370639">
        <w:rPr>
          <w:rFonts w:ascii="Times New Roman" w:hAnsi="Times New Roman" w:cs="Times New Roman"/>
          <w:b/>
          <w:bCs/>
          <w:color w:val="000000"/>
          <w:sz w:val="28"/>
          <w:szCs w:val="28"/>
        </w:rPr>
        <w:t xml:space="preserve">Wholesale and retail food staple traders </w:t>
      </w:r>
    </w:p>
    <w:p w:rsidR="00CC0C52" w:rsidRPr="00370639" w:rsidRDefault="00CC0C52" w:rsidP="00CC0C52">
      <w:pPr>
        <w:jc w:val="center"/>
        <w:rPr>
          <w:rFonts w:ascii="Times New Roman" w:hAnsi="Times New Roman" w:cs="Times New Roman"/>
          <w:b/>
          <w:bCs/>
          <w:color w:val="000000"/>
          <w:sz w:val="28"/>
          <w:szCs w:val="28"/>
        </w:rPr>
      </w:pPr>
    </w:p>
    <w:p w:rsidR="00CC0C52" w:rsidRPr="00394E91" w:rsidRDefault="00CC0C52" w:rsidP="00CC0C52">
      <w:pPr>
        <w:jc w:val="both"/>
        <w:rPr>
          <w:rFonts w:ascii="Times New Roman" w:hAnsi="Times New Roman" w:cs="Times New Roman"/>
          <w:bCs/>
          <w:color w:val="000000"/>
        </w:rPr>
      </w:pPr>
      <w:r w:rsidRPr="002E44A0">
        <w:rPr>
          <w:rFonts w:ascii="Times New Roman" w:hAnsi="Times New Roman" w:cs="Times New Roman"/>
          <w:bCs/>
          <w:i/>
          <w:color w:val="000000"/>
        </w:rPr>
        <w:t>Interview</w:t>
      </w:r>
      <w:r>
        <w:rPr>
          <w:rFonts w:ascii="Times New Roman" w:hAnsi="Times New Roman" w:cs="Times New Roman"/>
          <w:bCs/>
          <w:i/>
          <w:color w:val="000000"/>
        </w:rPr>
        <w:t xml:space="preserve"> only</w:t>
      </w:r>
      <w:r w:rsidRPr="002E44A0">
        <w:rPr>
          <w:rFonts w:ascii="Times New Roman" w:hAnsi="Times New Roman" w:cs="Times New Roman"/>
          <w:bCs/>
          <w:i/>
          <w:color w:val="000000"/>
        </w:rPr>
        <w:t xml:space="preserve"> food traders who sell at least food commodities (e</w:t>
      </w:r>
      <w:r>
        <w:rPr>
          <w:rFonts w:ascii="Times New Roman" w:hAnsi="Times New Roman" w:cs="Times New Roman"/>
          <w:bCs/>
          <w:i/>
          <w:color w:val="000000"/>
        </w:rPr>
        <w:t>.g., maize, posho, beans,</w:t>
      </w:r>
      <w:r w:rsidR="007B7BCE">
        <w:rPr>
          <w:rFonts w:ascii="Times New Roman" w:hAnsi="Times New Roman" w:cs="Times New Roman"/>
          <w:bCs/>
          <w:i/>
          <w:color w:val="000000"/>
        </w:rPr>
        <w:t xml:space="preserve"> sugar,</w:t>
      </w:r>
      <w:r>
        <w:rPr>
          <w:rFonts w:ascii="Times New Roman" w:hAnsi="Times New Roman" w:cs="Times New Roman"/>
          <w:bCs/>
          <w:i/>
          <w:color w:val="000000"/>
        </w:rPr>
        <w:t xml:space="preserve"> oil</w:t>
      </w:r>
      <w:r w:rsidR="0092100A">
        <w:rPr>
          <w:rFonts w:ascii="Times New Roman" w:hAnsi="Times New Roman" w:cs="Times New Roman"/>
          <w:bCs/>
          <w:i/>
          <w:color w:val="000000"/>
        </w:rPr>
        <w:t>). It is important to speak with the person who</w:t>
      </w:r>
      <w:r w:rsidRPr="002E44A0">
        <w:rPr>
          <w:rFonts w:ascii="Times New Roman" w:hAnsi="Times New Roman" w:cs="Times New Roman"/>
          <w:bCs/>
          <w:i/>
          <w:color w:val="000000"/>
        </w:rPr>
        <w:t xml:space="preserve"> understands how this business operates and regularly manages the affairs of the business in this market.</w:t>
      </w:r>
      <w:r w:rsidRPr="002E44A0">
        <w:rPr>
          <w:rStyle w:val="FootnoteReference"/>
          <w:rFonts w:ascii="Times New Roman" w:hAnsi="Times New Roman"/>
          <w:bCs/>
          <w:i/>
          <w:caps/>
          <w:sz w:val="20"/>
          <w:szCs w:val="20"/>
        </w:rPr>
        <w:t xml:space="preserve"> </w:t>
      </w:r>
      <w:r w:rsidRPr="002E44A0">
        <w:rPr>
          <w:rStyle w:val="FootnoteReference"/>
          <w:rFonts w:ascii="Times New Roman" w:hAnsi="Times New Roman"/>
          <w:bCs/>
          <w:i/>
          <w:caps/>
          <w:sz w:val="20"/>
          <w:szCs w:val="20"/>
        </w:rPr>
        <w:footnoteReference w:id="1"/>
      </w:r>
      <w:r w:rsidR="00394E91">
        <w:rPr>
          <w:rStyle w:val="FootnoteReference"/>
          <w:rFonts w:ascii="Times New Roman" w:hAnsi="Times New Roman"/>
          <w:bCs/>
          <w:i/>
          <w:caps/>
          <w:sz w:val="20"/>
          <w:szCs w:val="20"/>
        </w:rPr>
        <w:t xml:space="preserve"> </w:t>
      </w:r>
      <w:r w:rsidR="00394E91">
        <w:rPr>
          <w:rStyle w:val="FootnoteReference"/>
          <w:rFonts w:ascii="Times New Roman" w:hAnsi="Times New Roman"/>
          <w:bCs/>
          <w:caps/>
          <w:sz w:val="20"/>
          <w:szCs w:val="20"/>
        </w:rPr>
        <w:t xml:space="preserve"> </w:t>
      </w:r>
      <w:r w:rsidR="00394E91" w:rsidRPr="00394E91">
        <w:rPr>
          <w:rFonts w:ascii="Times New Roman" w:hAnsi="Times New Roman" w:cs="Times New Roman"/>
          <w:bCs/>
          <w:i/>
          <w:color w:val="000000"/>
        </w:rPr>
        <w:t>This person will likely be the</w:t>
      </w:r>
      <w:r w:rsidR="00394E91">
        <w:rPr>
          <w:rFonts w:ascii="Times New Roman" w:hAnsi="Times New Roman" w:cs="Times New Roman"/>
          <w:bCs/>
          <w:i/>
          <w:color w:val="000000"/>
        </w:rPr>
        <w:t xml:space="preserve"> business</w:t>
      </w:r>
      <w:r w:rsidR="00394E91" w:rsidRPr="00394E91">
        <w:rPr>
          <w:rFonts w:ascii="Times New Roman" w:hAnsi="Times New Roman" w:cs="Times New Roman"/>
          <w:bCs/>
          <w:i/>
          <w:color w:val="000000"/>
        </w:rPr>
        <w:t xml:space="preserve"> owner or co-owner</w:t>
      </w:r>
      <w:r w:rsidR="00394E91">
        <w:rPr>
          <w:rFonts w:ascii="Times New Roman" w:hAnsi="Times New Roman" w:cs="Times New Roman"/>
          <w:bCs/>
          <w:i/>
          <w:color w:val="000000"/>
        </w:rPr>
        <w:t xml:space="preserve"> / co-operator</w:t>
      </w:r>
      <w:r w:rsidR="00394E91" w:rsidRPr="00394E91">
        <w:rPr>
          <w:rFonts w:ascii="Times New Roman" w:hAnsi="Times New Roman" w:cs="Times New Roman"/>
          <w:bCs/>
          <w:i/>
          <w:color w:val="000000"/>
        </w:rPr>
        <w:t xml:space="preserve"> (e.g., spouse or family member).</w:t>
      </w:r>
    </w:p>
    <w:p w:rsidR="00CC0C52" w:rsidRDefault="00394E91" w:rsidP="00CC0C52">
      <w:pPr>
        <w:jc w:val="both"/>
        <w:rPr>
          <w:rFonts w:ascii="Times New Roman" w:hAnsi="Times New Roman" w:cs="Times New Roman"/>
          <w:b/>
          <w:bCs/>
          <w:color w:val="000000"/>
        </w:rPr>
      </w:pPr>
      <w:r>
        <w:rPr>
          <w:rFonts w:ascii="Times New Roman" w:hAnsi="Times New Roman" w:cs="Times New Roman"/>
          <w:b/>
          <w:bCs/>
          <w:color w:val="000000"/>
        </w:rPr>
        <w:t xml:space="preserve"> </w:t>
      </w:r>
    </w:p>
    <w:p w:rsidR="00CC0C52" w:rsidRDefault="00CC0C52" w:rsidP="00CC0C52">
      <w:pPr>
        <w:jc w:val="both"/>
        <w:rPr>
          <w:rFonts w:ascii="Times New Roman" w:hAnsi="Times New Roman" w:cs="Times New Roman"/>
          <w:b/>
          <w:bCs/>
          <w:color w:val="000000"/>
        </w:rPr>
      </w:pPr>
      <w:r w:rsidRPr="00370639">
        <w:rPr>
          <w:rFonts w:ascii="Times New Roman" w:hAnsi="Times New Roman" w:cs="Times New Roman"/>
          <w:b/>
          <w:bCs/>
          <w:color w:val="000000"/>
        </w:rPr>
        <w:t>Oral Consent</w:t>
      </w:r>
    </w:p>
    <w:p w:rsidR="00213F26"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Thank you very much for your willingness to participate in our study. The goal of this study is to understand issues around livelihoods, markets and relief during periods of food insecurity in this community. We are talking to traders to see how markets are affected and respond to emergencies. Your answers will help us understand how markets impact food insecurity in this community and help us to develop better programs for poor and ultra-poor households. We are, specifically interested in learning about:</w:t>
      </w:r>
    </w:p>
    <w:p w:rsidR="007D41D1" w:rsidRPr="00213F26" w:rsidRDefault="007D41D1" w:rsidP="0008672F">
      <w:pPr>
        <w:widowControl w:val="0"/>
        <w:spacing w:before="60"/>
        <w:rPr>
          <w:rFonts w:ascii="Times New Roman" w:hAnsi="Times New Roman"/>
          <w:bCs/>
          <w:noProof/>
          <w:sz w:val="22"/>
          <w:szCs w:val="22"/>
        </w:rPr>
      </w:pP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 xml:space="preserve">Your career as a food trader and the conditions of markets where you operate, </w:t>
      </w: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 xml:space="preserve">What your costs are, and </w:t>
      </w: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Whether you think you can increase your trade in food, if there was additional demand.</w:t>
      </w:r>
    </w:p>
    <w:p w:rsidR="007D41D1" w:rsidRPr="00213F26" w:rsidRDefault="007D41D1" w:rsidP="0008672F">
      <w:pPr>
        <w:widowControl w:val="0"/>
        <w:spacing w:before="60"/>
        <w:ind w:left="547" w:hanging="457"/>
        <w:rPr>
          <w:rFonts w:ascii="Times New Roman" w:hAnsi="Times New Roman"/>
          <w:bCs/>
          <w:noProof/>
          <w:sz w:val="22"/>
          <w:szCs w:val="22"/>
        </w:rPr>
      </w:pPr>
    </w:p>
    <w:p w:rsidR="007D41D1"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The interview will take approximately 1 hour.  There is no direct benefit to you for participating in this survey. However, this survey can help us to understand how markets operate in this area.</w:t>
      </w:r>
    </w:p>
    <w:p w:rsidR="007D41D1" w:rsidRPr="00213F26" w:rsidRDefault="007D41D1" w:rsidP="0008672F">
      <w:pPr>
        <w:widowControl w:val="0"/>
        <w:spacing w:before="60"/>
        <w:rPr>
          <w:rFonts w:ascii="Times New Roman" w:hAnsi="Times New Roman"/>
          <w:bCs/>
          <w:noProof/>
          <w:sz w:val="22"/>
          <w:szCs w:val="22"/>
        </w:rPr>
      </w:pPr>
    </w:p>
    <w:p w:rsidR="007D41D1"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that is ok.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w:t>
      </w:r>
    </w:p>
    <w:p w:rsidR="00CC0C52" w:rsidRPr="00496E70" w:rsidRDefault="00CC0C52" w:rsidP="00CC0C52">
      <w:pPr>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1350"/>
        <w:gridCol w:w="3600"/>
      </w:tblGrid>
      <w:tr w:rsidR="00F06D33" w:rsidRPr="00496E70">
        <w:trPr>
          <w:trHeight w:hRule="exact" w:val="461"/>
        </w:trPr>
        <w:tc>
          <w:tcPr>
            <w:tcW w:w="4338" w:type="dxa"/>
          </w:tcPr>
          <w:p w:rsidR="00F06D33" w:rsidRDefault="00F06D33"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interview date:</w:t>
            </w:r>
          </w:p>
        </w:tc>
        <w:tc>
          <w:tcPr>
            <w:tcW w:w="4950" w:type="dxa"/>
            <w:gridSpan w:val="2"/>
          </w:tcPr>
          <w:p w:rsidR="00F06D33" w:rsidRPr="00496E70" w:rsidRDefault="00F06D33" w:rsidP="00CC0C52">
            <w:pPr>
              <w:rPr>
                <w:rFonts w:ascii="Times New Roman" w:hAnsi="Times New Roman" w:cs="Times New Roman"/>
                <w:b/>
                <w:bCs/>
                <w:caps/>
                <w:sz w:val="20"/>
                <w:szCs w:val="20"/>
              </w:rPr>
            </w:pPr>
            <w:r>
              <w:rPr>
                <w:rFonts w:ascii="Times New Roman" w:hAnsi="Times New Roman" w:cs="Times New Roman"/>
                <w:b/>
                <w:bCs/>
                <w:caps/>
                <w:sz w:val="20"/>
                <w:szCs w:val="20"/>
              </w:rPr>
              <w:t>SURVEY #:</w:t>
            </w:r>
          </w:p>
        </w:tc>
      </w:tr>
      <w:tr w:rsidR="00CC0C52" w:rsidRPr="00496E70">
        <w:trPr>
          <w:trHeight w:hRule="exact" w:val="461"/>
        </w:trPr>
        <w:tc>
          <w:tcPr>
            <w:tcW w:w="4338" w:type="dxa"/>
          </w:tcPr>
          <w:p w:rsidR="00CC0C52" w:rsidRPr="00496E70" w:rsidRDefault="00CC0C52" w:rsidP="00CC0C52">
            <w:pPr>
              <w:spacing w:line="360" w:lineRule="auto"/>
              <w:rPr>
                <w:rFonts w:ascii="Times New Roman" w:hAnsi="Times New Roman" w:cs="Times New Roman"/>
                <w:b/>
                <w:bCs/>
                <w:caps/>
                <w:sz w:val="20"/>
                <w:szCs w:val="20"/>
              </w:rPr>
            </w:pPr>
            <w:r w:rsidRPr="00496E70">
              <w:rPr>
                <w:rFonts w:ascii="Times New Roman" w:hAnsi="Times New Roman" w:cs="Times New Roman"/>
                <w:b/>
                <w:bCs/>
                <w:caps/>
                <w:sz w:val="20"/>
                <w:szCs w:val="20"/>
              </w:rPr>
              <w:t>start time:</w:t>
            </w:r>
          </w:p>
        </w:tc>
        <w:tc>
          <w:tcPr>
            <w:tcW w:w="4950" w:type="dxa"/>
            <w:gridSpan w:val="2"/>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end time:</w:t>
            </w:r>
          </w:p>
        </w:tc>
      </w:tr>
      <w:tr w:rsidR="00CC0C52" w:rsidRPr="00496E70">
        <w:trPr>
          <w:trHeight w:hRule="exact" w:val="461"/>
        </w:trPr>
        <w:tc>
          <w:tcPr>
            <w:tcW w:w="4338" w:type="dxa"/>
          </w:tcPr>
          <w:p w:rsidR="00CC0C52" w:rsidRPr="00496E70" w:rsidRDefault="007B2106" w:rsidP="00CC0C52">
            <w:pPr>
              <w:rPr>
                <w:rFonts w:ascii="Times New Roman" w:hAnsi="Times New Roman" w:cs="Times New Roman"/>
                <w:b/>
                <w:bCs/>
                <w:caps/>
                <w:sz w:val="20"/>
                <w:szCs w:val="20"/>
              </w:rPr>
            </w:pPr>
            <w:r>
              <w:rPr>
                <w:rFonts w:ascii="Times New Roman" w:hAnsi="Times New Roman" w:cs="Times New Roman"/>
                <w:b/>
                <w:bCs/>
                <w:caps/>
                <w:sz w:val="20"/>
                <w:szCs w:val="20"/>
              </w:rPr>
              <w:t>Market name</w:t>
            </w:r>
            <w:r w:rsidR="00CC0C52" w:rsidRPr="00496E70">
              <w:rPr>
                <w:rFonts w:ascii="Times New Roman" w:hAnsi="Times New Roman" w:cs="Times New Roman"/>
                <w:b/>
                <w:bCs/>
                <w:caps/>
                <w:sz w:val="20"/>
                <w:szCs w:val="20"/>
              </w:rPr>
              <w:t>:</w:t>
            </w:r>
          </w:p>
        </w:tc>
        <w:tc>
          <w:tcPr>
            <w:tcW w:w="4950" w:type="dxa"/>
            <w:gridSpan w:val="2"/>
          </w:tcPr>
          <w:p w:rsidR="00CC0C52" w:rsidRPr="00496E70" w:rsidRDefault="007B2106" w:rsidP="00CC0C52">
            <w:pPr>
              <w:rPr>
                <w:rFonts w:ascii="Times New Roman" w:hAnsi="Times New Roman" w:cs="Times New Roman"/>
                <w:b/>
                <w:bCs/>
                <w:caps/>
                <w:sz w:val="20"/>
                <w:szCs w:val="20"/>
              </w:rPr>
            </w:pPr>
            <w:r>
              <w:rPr>
                <w:rFonts w:ascii="Times New Roman" w:hAnsi="Times New Roman" w:cs="Times New Roman"/>
                <w:b/>
                <w:bCs/>
                <w:caps/>
                <w:sz w:val="20"/>
                <w:szCs w:val="20"/>
              </w:rPr>
              <w:t>District</w:t>
            </w:r>
            <w:r w:rsidR="00CC0C52" w:rsidRPr="00496E70">
              <w:rPr>
                <w:rFonts w:ascii="Times New Roman" w:hAnsi="Times New Roman" w:cs="Times New Roman"/>
                <w:b/>
                <w:bCs/>
                <w:caps/>
                <w:sz w:val="20"/>
                <w:szCs w:val="20"/>
              </w:rPr>
              <w:t xml:space="preserve"> name: </w:t>
            </w:r>
          </w:p>
        </w:tc>
      </w:tr>
      <w:tr w:rsidR="00CC0C52" w:rsidRPr="00496E70">
        <w:trPr>
          <w:trHeight w:hRule="exact" w:val="461"/>
        </w:trPr>
        <w:tc>
          <w:tcPr>
            <w:tcW w:w="4338" w:type="dxa"/>
          </w:tcPr>
          <w:p w:rsidR="00CC0C52" w:rsidRDefault="00CC0C52" w:rsidP="00CC0C52">
            <w:pPr>
              <w:rPr>
                <w:rFonts w:ascii="Times New Roman" w:hAnsi="Times New Roman" w:cs="Times New Roman"/>
                <w:b/>
                <w:bCs/>
                <w:caps/>
                <w:sz w:val="20"/>
                <w:szCs w:val="20"/>
              </w:rPr>
            </w:pPr>
            <w:r>
              <w:rPr>
                <w:rFonts w:ascii="Times New Roman" w:hAnsi="Times New Roman" w:cs="Times New Roman"/>
                <w:b/>
                <w:bCs/>
                <w:caps/>
                <w:sz w:val="20"/>
                <w:szCs w:val="20"/>
              </w:rPr>
              <w:t>Business Name:</w:t>
            </w:r>
          </w:p>
        </w:tc>
        <w:tc>
          <w:tcPr>
            <w:tcW w:w="4950" w:type="dxa"/>
            <w:gridSpan w:val="2"/>
          </w:tcPr>
          <w:p w:rsidR="00CC0C52" w:rsidRPr="00496E70" w:rsidRDefault="00CC0C52" w:rsidP="00CC0C52">
            <w:pPr>
              <w:rPr>
                <w:rFonts w:ascii="Times New Roman" w:hAnsi="Times New Roman" w:cs="Times New Roman"/>
                <w:b/>
                <w:bCs/>
                <w:caps/>
                <w:sz w:val="20"/>
                <w:szCs w:val="20"/>
              </w:rPr>
            </w:pPr>
            <w:r>
              <w:rPr>
                <w:rFonts w:ascii="Times New Roman" w:hAnsi="Times New Roman" w:cs="Times New Roman"/>
                <w:b/>
                <w:bCs/>
                <w:caps/>
                <w:sz w:val="20"/>
                <w:szCs w:val="20"/>
              </w:rPr>
              <w:t>Respondent NAME:</w:t>
            </w:r>
          </w:p>
        </w:tc>
      </w:tr>
      <w:tr w:rsidR="00173AA2" w:rsidRPr="00496E70">
        <w:trPr>
          <w:trHeight w:hRule="exact" w:val="461"/>
        </w:trPr>
        <w:tc>
          <w:tcPr>
            <w:tcW w:w="4338" w:type="dxa"/>
          </w:tcPr>
          <w:p w:rsidR="00173AA2" w:rsidRPr="00496E70" w:rsidRDefault="00173AA2" w:rsidP="00CC0C52">
            <w:pPr>
              <w:rPr>
                <w:rFonts w:ascii="Times New Roman" w:hAnsi="Times New Roman" w:cs="Times New Roman"/>
                <w:b/>
                <w:bCs/>
                <w:caps/>
                <w:sz w:val="20"/>
                <w:szCs w:val="20"/>
              </w:rPr>
            </w:pPr>
            <w:r>
              <w:rPr>
                <w:rFonts w:ascii="Times New Roman" w:hAnsi="Times New Roman" w:cs="Times New Roman"/>
                <w:b/>
                <w:bCs/>
                <w:caps/>
                <w:sz w:val="20"/>
                <w:szCs w:val="20"/>
              </w:rPr>
              <w:t>Owner</w:t>
            </w:r>
            <w:r w:rsidRPr="00496E70">
              <w:rPr>
                <w:rFonts w:ascii="Times New Roman" w:hAnsi="Times New Roman" w:cs="Times New Roman"/>
                <w:b/>
                <w:bCs/>
                <w:caps/>
                <w:sz w:val="20"/>
                <w:szCs w:val="20"/>
              </w:rPr>
              <w:t xml:space="preserve"> Name</w:t>
            </w:r>
            <w:r>
              <w:rPr>
                <w:rFonts w:ascii="Times New Roman" w:hAnsi="Times New Roman" w:cs="Times New Roman"/>
                <w:b/>
                <w:bCs/>
                <w:caps/>
                <w:sz w:val="20"/>
                <w:szCs w:val="20"/>
              </w:rPr>
              <w:t>:</w:t>
            </w:r>
          </w:p>
        </w:tc>
        <w:tc>
          <w:tcPr>
            <w:tcW w:w="4950" w:type="dxa"/>
            <w:gridSpan w:val="2"/>
          </w:tcPr>
          <w:p w:rsidR="00173AA2" w:rsidRPr="00496E70" w:rsidRDefault="00173AA2" w:rsidP="00CC0C52">
            <w:pPr>
              <w:rPr>
                <w:rFonts w:ascii="Times New Roman" w:hAnsi="Times New Roman" w:cs="Times New Roman"/>
                <w:b/>
                <w:bCs/>
                <w:caps/>
                <w:sz w:val="20"/>
                <w:szCs w:val="20"/>
              </w:rPr>
            </w:pPr>
            <w:r>
              <w:rPr>
                <w:rFonts w:ascii="Times New Roman" w:hAnsi="Times New Roman" w:cs="Times New Roman"/>
                <w:b/>
                <w:bCs/>
                <w:caps/>
                <w:sz w:val="20"/>
                <w:szCs w:val="20"/>
              </w:rPr>
              <w:t>Respondent Contact number:</w:t>
            </w:r>
          </w:p>
        </w:tc>
      </w:tr>
      <w:tr w:rsidR="00CA1809" w:rsidRPr="00496E70">
        <w:trPr>
          <w:trHeight w:hRule="exact" w:val="461"/>
        </w:trPr>
        <w:tc>
          <w:tcPr>
            <w:tcW w:w="9288" w:type="dxa"/>
            <w:gridSpan w:val="3"/>
          </w:tcPr>
          <w:p w:rsidR="00CA1809" w:rsidRPr="00CA1809" w:rsidRDefault="00CA1809" w:rsidP="00CC0C52">
            <w:pPr>
              <w:rPr>
                <w:rFonts w:ascii="Times New Roman" w:hAnsi="Times New Roman" w:cs="Times New Roman"/>
                <w:b/>
                <w:bCs/>
                <w:sz w:val="20"/>
                <w:szCs w:val="20"/>
              </w:rPr>
            </w:pPr>
            <w:r>
              <w:rPr>
                <w:rFonts w:ascii="Times New Roman" w:hAnsi="Times New Roman" w:cs="Times New Roman"/>
                <w:b/>
                <w:bCs/>
                <w:caps/>
                <w:sz w:val="20"/>
                <w:szCs w:val="20"/>
              </w:rPr>
              <w:t>NATURE OF TRADE</w:t>
            </w:r>
            <w:r w:rsidR="00E219B5">
              <w:rPr>
                <w:rFonts w:ascii="Times New Roman" w:hAnsi="Times New Roman" w:cs="Times New Roman"/>
                <w:b/>
                <w:bCs/>
                <w:sz w:val="20"/>
                <w:szCs w:val="20"/>
              </w:rPr>
              <w:t>:</w:t>
            </w:r>
          </w:p>
        </w:tc>
      </w:tr>
      <w:tr w:rsidR="0026440C" w:rsidRPr="00496E70">
        <w:trPr>
          <w:trHeight w:hRule="exact" w:val="613"/>
        </w:trPr>
        <w:tc>
          <w:tcPr>
            <w:tcW w:w="4338" w:type="dxa"/>
          </w:tcPr>
          <w:p w:rsidR="0026440C" w:rsidRPr="00496E70" w:rsidRDefault="0026440C"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INTERVIEWER:</w:t>
            </w:r>
          </w:p>
        </w:tc>
        <w:tc>
          <w:tcPr>
            <w:tcW w:w="4950" w:type="dxa"/>
            <w:gridSpan w:val="2"/>
          </w:tcPr>
          <w:p w:rsidR="0026440C" w:rsidRPr="00496E70" w:rsidRDefault="0026440C" w:rsidP="00CC0C52">
            <w:pPr>
              <w:rPr>
                <w:rFonts w:ascii="Times New Roman" w:hAnsi="Times New Roman" w:cs="Times New Roman"/>
                <w:b/>
                <w:bCs/>
                <w:caps/>
                <w:sz w:val="20"/>
                <w:szCs w:val="20"/>
              </w:rPr>
            </w:pPr>
            <w:r>
              <w:rPr>
                <w:rFonts w:ascii="Times New Roman" w:hAnsi="Times New Roman" w:cs="Times New Roman"/>
                <w:b/>
                <w:bCs/>
                <w:caps/>
                <w:sz w:val="20"/>
                <w:szCs w:val="20"/>
              </w:rPr>
              <w:t>Primary Language of Interview:</w:t>
            </w:r>
          </w:p>
        </w:tc>
      </w:tr>
      <w:tr w:rsidR="00CC0C52" w:rsidRPr="00496E70">
        <w:trPr>
          <w:trHeight w:hRule="exact" w:val="461"/>
        </w:trPr>
        <w:tc>
          <w:tcPr>
            <w:tcW w:w="9288" w:type="dxa"/>
            <w:gridSpan w:val="3"/>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Reviewer:</w:t>
            </w:r>
          </w:p>
        </w:tc>
      </w:tr>
      <w:tr w:rsidR="00CC0C52" w:rsidRPr="00496E70">
        <w:trPr>
          <w:trHeight w:hRule="exact" w:val="461"/>
        </w:trPr>
        <w:tc>
          <w:tcPr>
            <w:tcW w:w="5688" w:type="dxa"/>
            <w:gridSpan w:val="2"/>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 xml:space="preserve"> DATA ENTRY COMPLETED DATE:</w:t>
            </w:r>
          </w:p>
        </w:tc>
        <w:tc>
          <w:tcPr>
            <w:tcW w:w="3600" w:type="dxa"/>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data entry clerk:</w:t>
            </w:r>
          </w:p>
        </w:tc>
      </w:tr>
    </w:tbl>
    <w:p w:rsidR="00E219B5" w:rsidRDefault="00E219B5">
      <w:pPr>
        <w:rPr>
          <w:rFonts w:ascii="Times New Roman" w:hAnsi="Times New Roman" w:cs="Times New Roman"/>
        </w:rPr>
      </w:pPr>
      <w:r>
        <w:rPr>
          <w:rFonts w:ascii="Times New Roman" w:hAnsi="Times New Roman" w:cs="Times New Roman"/>
        </w:rPr>
        <w:br w:type="page"/>
      </w:r>
    </w:p>
    <w:p w:rsidR="00F36B6E" w:rsidRPr="0014724B" w:rsidRDefault="00CC0C52" w:rsidP="0014724B">
      <w:pPr>
        <w:numPr>
          <w:ilvl w:val="0"/>
          <w:numId w:val="1"/>
        </w:numPr>
        <w:rPr>
          <w:rFonts w:ascii="Times New Roman" w:hAnsi="Times New Roman" w:cs="Times New Roman"/>
          <w:b/>
          <w:bCs/>
        </w:rPr>
      </w:pPr>
      <w:r>
        <w:rPr>
          <w:rFonts w:ascii="Times New Roman" w:hAnsi="Times New Roman" w:cs="Times New Roman"/>
          <w:b/>
          <w:bCs/>
        </w:rPr>
        <w:t>TRADER CHARACTERISTICS</w:t>
      </w:r>
    </w:p>
    <w:p w:rsidR="004656FF" w:rsidRDefault="004656FF" w:rsidP="004656FF">
      <w:pPr>
        <w:ind w:left="360"/>
        <w:rPr>
          <w:rFonts w:ascii="Times New Roman" w:hAnsi="Times New Roman" w:cs="Times New Roman"/>
          <w:szCs w:val="22"/>
        </w:rPr>
      </w:pPr>
    </w:p>
    <w:p w:rsidR="00CC0C52" w:rsidRPr="0093058B" w:rsidRDefault="00CC0C52" w:rsidP="0077407E">
      <w:pPr>
        <w:numPr>
          <w:ilvl w:val="0"/>
          <w:numId w:val="3"/>
        </w:numPr>
        <w:tabs>
          <w:tab w:val="num" w:pos="-2250"/>
        </w:tabs>
        <w:ind w:left="360"/>
        <w:rPr>
          <w:rFonts w:ascii="Times New Roman" w:hAnsi="Times New Roman" w:cs="Times New Roman"/>
          <w:szCs w:val="22"/>
        </w:rPr>
      </w:pPr>
      <w:r w:rsidRPr="0093058B">
        <w:rPr>
          <w:rFonts w:ascii="Times New Roman" w:hAnsi="Times New Roman" w:cs="Times New Roman"/>
          <w:szCs w:val="22"/>
        </w:rPr>
        <w:t>Please tell us some basic information about you and your business</w:t>
      </w:r>
    </w:p>
    <w:tbl>
      <w:tblPr>
        <w:tblW w:w="5220" w:type="pct"/>
        <w:jc w:val="center"/>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4"/>
        <w:gridCol w:w="2283"/>
        <w:gridCol w:w="1139"/>
        <w:gridCol w:w="1163"/>
        <w:gridCol w:w="1169"/>
        <w:gridCol w:w="1171"/>
        <w:gridCol w:w="1434"/>
      </w:tblGrid>
      <w:tr w:rsidR="001764D3">
        <w:trPr>
          <w:trHeight w:val="1952"/>
          <w:jc w:val="center"/>
        </w:trPr>
        <w:tc>
          <w:tcPr>
            <w:tcW w:w="780"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 xml:space="preserve">Name of </w:t>
            </w:r>
            <w:r>
              <w:rPr>
                <w:rFonts w:ascii="Times New Roman" w:hAnsi="Times New Roman" w:cs="Times New Roman"/>
                <w:b/>
                <w:sz w:val="20"/>
                <w:szCs w:val="20"/>
              </w:rPr>
              <w:t>respondent</w:t>
            </w:r>
            <w:r w:rsidRPr="00B530A8">
              <w:rPr>
                <w:rFonts w:ascii="Times New Roman" w:hAnsi="Times New Roman" w:cs="Times New Roman"/>
                <w:b/>
                <w:sz w:val="20"/>
                <w:szCs w:val="20"/>
              </w:rPr>
              <w:t>:</w:t>
            </w:r>
          </w:p>
          <w:p w:rsidR="00704F6B" w:rsidRPr="00B530A8" w:rsidRDefault="00704F6B" w:rsidP="00CC0C52">
            <w:pPr>
              <w:rPr>
                <w:rFonts w:ascii="Times New Roman" w:hAnsi="Times New Roman" w:cs="Times New Roman"/>
                <w:b/>
                <w:sz w:val="20"/>
                <w:szCs w:val="20"/>
              </w:rPr>
            </w:pPr>
          </w:p>
          <w:p w:rsidR="00704F6B" w:rsidRPr="00AF415C" w:rsidRDefault="00704F6B" w:rsidP="00CC0C52">
            <w:pPr>
              <w:rPr>
                <w:rFonts w:ascii="Times New Roman" w:hAnsi="Times New Roman" w:cs="Times New Roman"/>
                <w:sz w:val="20"/>
                <w:szCs w:val="20"/>
              </w:rPr>
            </w:pPr>
            <w:r w:rsidRPr="00AF415C">
              <w:rPr>
                <w:rFonts w:ascii="Times New Roman" w:hAnsi="Times New Roman" w:cs="Times New Roman"/>
                <w:sz w:val="20"/>
                <w:szCs w:val="20"/>
              </w:rPr>
              <w:t>(Family Name, Given Name)</w:t>
            </w:r>
          </w:p>
        </w:tc>
        <w:tc>
          <w:tcPr>
            <w:tcW w:w="1153" w:type="pct"/>
            <w:shd w:val="clear" w:color="auto" w:fill="CCCCCC"/>
          </w:tcPr>
          <w:p w:rsidR="00704F6B" w:rsidRDefault="00704F6B" w:rsidP="00CC0C52">
            <w:pPr>
              <w:rPr>
                <w:rFonts w:ascii="Times New Roman" w:hAnsi="Times New Roman" w:cs="Times New Roman"/>
                <w:b/>
                <w:sz w:val="20"/>
                <w:szCs w:val="20"/>
              </w:rPr>
            </w:pPr>
            <w:r>
              <w:rPr>
                <w:rFonts w:ascii="Times New Roman" w:hAnsi="Times New Roman" w:cs="Times New Roman"/>
                <w:b/>
                <w:sz w:val="20"/>
                <w:szCs w:val="20"/>
              </w:rPr>
              <w:t>Respondent’s relation to owner:</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0: Owner</w:t>
            </w:r>
          </w:p>
          <w:p w:rsidR="00704F6B" w:rsidRDefault="00704F6B" w:rsidP="00CC0C52">
            <w:pPr>
              <w:rPr>
                <w:rFonts w:ascii="Times New Roman" w:hAnsi="Times New Roman" w:cs="Times New Roman"/>
                <w:sz w:val="20"/>
                <w:szCs w:val="22"/>
              </w:rPr>
            </w:pPr>
            <w:r>
              <w:rPr>
                <w:rFonts w:ascii="Times New Roman" w:hAnsi="Times New Roman" w:cs="Times New Roman"/>
                <w:sz w:val="20"/>
                <w:szCs w:val="22"/>
              </w:rPr>
              <w:t>1: Family Business</w:t>
            </w:r>
          </w:p>
          <w:p w:rsidR="00704F6B" w:rsidRPr="00C561AA" w:rsidRDefault="00704F6B" w:rsidP="00CC0C52">
            <w:pPr>
              <w:rPr>
                <w:rFonts w:ascii="Times New Roman" w:hAnsi="Times New Roman" w:cs="Times New Roman"/>
                <w:sz w:val="20"/>
                <w:szCs w:val="22"/>
              </w:rPr>
            </w:pPr>
            <w:r>
              <w:rPr>
                <w:rFonts w:ascii="Times New Roman" w:hAnsi="Times New Roman" w:cs="Times New Roman"/>
                <w:sz w:val="20"/>
                <w:szCs w:val="22"/>
              </w:rPr>
              <w:t>2</w:t>
            </w:r>
            <w:r w:rsidRPr="00C561AA">
              <w:rPr>
                <w:rFonts w:ascii="Times New Roman" w:hAnsi="Times New Roman" w:cs="Times New Roman"/>
                <w:sz w:val="20"/>
                <w:szCs w:val="22"/>
              </w:rPr>
              <w:t>: Spouse</w:t>
            </w:r>
          </w:p>
          <w:p w:rsidR="00704F6B" w:rsidRPr="00C561AA" w:rsidRDefault="00704F6B" w:rsidP="00CC0C52">
            <w:pPr>
              <w:rPr>
                <w:rFonts w:ascii="Times New Roman" w:hAnsi="Times New Roman" w:cs="Times New Roman"/>
                <w:sz w:val="20"/>
                <w:szCs w:val="22"/>
              </w:rPr>
            </w:pPr>
            <w:r>
              <w:rPr>
                <w:rFonts w:ascii="Times New Roman" w:hAnsi="Times New Roman" w:cs="Times New Roman"/>
                <w:sz w:val="20"/>
                <w:szCs w:val="22"/>
              </w:rPr>
              <w:t>3</w:t>
            </w:r>
            <w:r w:rsidRPr="00C561AA">
              <w:rPr>
                <w:rFonts w:ascii="Times New Roman" w:hAnsi="Times New Roman" w:cs="Times New Roman"/>
                <w:sz w:val="20"/>
                <w:szCs w:val="22"/>
              </w:rPr>
              <w:t>: Relative (specify)</w:t>
            </w:r>
            <w:r>
              <w:rPr>
                <w:rFonts w:ascii="Times New Roman" w:hAnsi="Times New Roman" w:cs="Times New Roman"/>
                <w:sz w:val="20"/>
                <w:szCs w:val="22"/>
              </w:rPr>
              <w:t xml:space="preserve"> </w:t>
            </w:r>
          </w:p>
          <w:p w:rsidR="00704F6B" w:rsidRDefault="00704F6B" w:rsidP="00CC0C52">
            <w:pPr>
              <w:rPr>
                <w:rFonts w:ascii="Times New Roman" w:hAnsi="Times New Roman" w:cs="Times New Roman"/>
                <w:sz w:val="20"/>
                <w:szCs w:val="22"/>
              </w:rPr>
            </w:pPr>
            <w:r>
              <w:rPr>
                <w:rFonts w:ascii="Times New Roman" w:hAnsi="Times New Roman" w:cs="Times New Roman"/>
                <w:sz w:val="20"/>
                <w:szCs w:val="22"/>
              </w:rPr>
              <w:t>4</w:t>
            </w:r>
            <w:r w:rsidRPr="00C561AA">
              <w:rPr>
                <w:rFonts w:ascii="Times New Roman" w:hAnsi="Times New Roman" w:cs="Times New Roman"/>
                <w:sz w:val="20"/>
                <w:szCs w:val="22"/>
              </w:rPr>
              <w:t xml:space="preserve">: </w:t>
            </w:r>
            <w:r>
              <w:rPr>
                <w:rFonts w:ascii="Times New Roman" w:hAnsi="Times New Roman" w:cs="Times New Roman"/>
                <w:sz w:val="20"/>
                <w:szCs w:val="22"/>
              </w:rPr>
              <w:t>Non-relative manager</w:t>
            </w:r>
          </w:p>
          <w:p w:rsidR="00704F6B" w:rsidRPr="000C231A" w:rsidRDefault="00704F6B" w:rsidP="00CC0C52">
            <w:pPr>
              <w:rPr>
                <w:rFonts w:ascii="Times New Roman" w:hAnsi="Times New Roman" w:cs="Times New Roman"/>
                <w:sz w:val="20"/>
                <w:szCs w:val="22"/>
              </w:rPr>
            </w:pPr>
            <w:r>
              <w:rPr>
                <w:rFonts w:ascii="Times New Roman" w:hAnsi="Times New Roman" w:cs="Times New Roman"/>
                <w:sz w:val="20"/>
                <w:szCs w:val="22"/>
              </w:rPr>
              <w:t xml:space="preserve">5: </w:t>
            </w:r>
            <w:r w:rsidRPr="00C561AA">
              <w:rPr>
                <w:rFonts w:ascii="Times New Roman" w:hAnsi="Times New Roman" w:cs="Times New Roman"/>
                <w:sz w:val="20"/>
                <w:szCs w:val="22"/>
              </w:rPr>
              <w:t>Non-relative employee</w:t>
            </w:r>
          </w:p>
        </w:tc>
        <w:tc>
          <w:tcPr>
            <w:tcW w:w="575" w:type="pct"/>
            <w:shd w:val="clear" w:color="auto" w:fill="CCCCCC"/>
          </w:tcPr>
          <w:p w:rsidR="00704F6B" w:rsidRDefault="00704F6B" w:rsidP="00CC0C52">
            <w:pPr>
              <w:ind w:left="-2"/>
              <w:rPr>
                <w:rFonts w:ascii="Times New Roman" w:hAnsi="Times New Roman" w:cs="Times New Roman"/>
                <w:b/>
                <w:sz w:val="20"/>
                <w:szCs w:val="20"/>
              </w:rPr>
            </w:pPr>
            <w:r w:rsidRPr="00B530A8">
              <w:rPr>
                <w:rFonts w:ascii="Times New Roman" w:hAnsi="Times New Roman" w:cs="Times New Roman"/>
                <w:b/>
                <w:sz w:val="20"/>
                <w:szCs w:val="20"/>
              </w:rPr>
              <w:t>Gender:</w:t>
            </w:r>
          </w:p>
          <w:p w:rsidR="00704F6B" w:rsidRPr="00B530A8" w:rsidRDefault="00704F6B" w:rsidP="00CC0C52">
            <w:pPr>
              <w:ind w:left="-2"/>
              <w:rPr>
                <w:rFonts w:ascii="Times New Roman" w:hAnsi="Times New Roman" w:cs="Times New Roman"/>
                <w:b/>
                <w:sz w:val="20"/>
                <w:szCs w:val="20"/>
              </w:rPr>
            </w:pPr>
            <w:r w:rsidRPr="00B530A8">
              <w:rPr>
                <w:rFonts w:ascii="Times New Roman" w:hAnsi="Times New Roman" w:cs="Times New Roman"/>
                <w:b/>
                <w:sz w:val="20"/>
                <w:szCs w:val="20"/>
              </w:rPr>
              <w:t xml:space="preserve"> </w:t>
            </w:r>
          </w:p>
          <w:p w:rsidR="00704F6B" w:rsidRDefault="00704F6B" w:rsidP="00CC0C52">
            <w:pPr>
              <w:ind w:left="-2"/>
              <w:rPr>
                <w:rFonts w:ascii="Times New Roman" w:hAnsi="Times New Roman"/>
                <w:sz w:val="20"/>
                <w:szCs w:val="20"/>
              </w:rPr>
            </w:pPr>
            <w:r>
              <w:rPr>
                <w:rFonts w:ascii="Times New Roman" w:hAnsi="Times New Roman"/>
                <w:sz w:val="20"/>
                <w:szCs w:val="20"/>
              </w:rPr>
              <w:t>1</w:t>
            </w:r>
            <w:r w:rsidRPr="00986DCF">
              <w:rPr>
                <w:rFonts w:ascii="Times New Roman" w:hAnsi="Times New Roman"/>
                <w:sz w:val="20"/>
                <w:szCs w:val="20"/>
              </w:rPr>
              <w:t>=</w:t>
            </w:r>
            <w:r w:rsidRPr="00986DCF">
              <w:rPr>
                <w:rFonts w:ascii="Times New Roman" w:hAnsi="Times New Roman" w:cs="Times New Roman"/>
                <w:sz w:val="20"/>
                <w:szCs w:val="20"/>
              </w:rPr>
              <w:t xml:space="preserve"> Male</w:t>
            </w:r>
            <w:r w:rsidRPr="00986DCF">
              <w:rPr>
                <w:rFonts w:ascii="Times New Roman" w:hAnsi="Times New Roman"/>
                <w:sz w:val="20"/>
                <w:szCs w:val="20"/>
              </w:rPr>
              <w:t xml:space="preserve"> </w:t>
            </w:r>
          </w:p>
          <w:p w:rsidR="00704F6B" w:rsidRPr="00986DCF" w:rsidRDefault="00704F6B" w:rsidP="00CC0C52">
            <w:pPr>
              <w:ind w:left="-2"/>
              <w:rPr>
                <w:rFonts w:ascii="Times New Roman" w:hAnsi="Times New Roman"/>
                <w:sz w:val="20"/>
                <w:szCs w:val="20"/>
              </w:rPr>
            </w:pPr>
            <w:r>
              <w:rPr>
                <w:rFonts w:ascii="Times New Roman" w:hAnsi="Times New Roman"/>
                <w:sz w:val="20"/>
                <w:szCs w:val="20"/>
              </w:rPr>
              <w:t>0</w:t>
            </w:r>
            <w:r w:rsidRPr="00986DCF">
              <w:rPr>
                <w:rFonts w:ascii="Times New Roman" w:hAnsi="Times New Roman"/>
                <w:sz w:val="20"/>
                <w:szCs w:val="20"/>
              </w:rPr>
              <w:t>=</w:t>
            </w:r>
            <w:r w:rsidRPr="00986DCF">
              <w:rPr>
                <w:rFonts w:ascii="Times New Roman" w:hAnsi="Times New Roman" w:cs="Times New Roman"/>
                <w:sz w:val="20"/>
                <w:szCs w:val="20"/>
              </w:rPr>
              <w:t xml:space="preserve"> Female</w:t>
            </w:r>
          </w:p>
          <w:p w:rsidR="00704F6B" w:rsidRPr="00986DCF" w:rsidRDefault="00704F6B" w:rsidP="00CC0C52">
            <w:pPr>
              <w:ind w:left="-2"/>
              <w:rPr>
                <w:rFonts w:ascii="Times New Roman" w:hAnsi="Times New Roman" w:cs="Times New Roman"/>
                <w:sz w:val="20"/>
                <w:szCs w:val="20"/>
              </w:rPr>
            </w:pPr>
          </w:p>
          <w:p w:rsidR="00704F6B" w:rsidRPr="00986DCF" w:rsidRDefault="00704F6B" w:rsidP="00CC0C52">
            <w:pPr>
              <w:rPr>
                <w:rFonts w:ascii="Times New Roman" w:hAnsi="Times New Roman" w:cs="Times New Roman"/>
                <w:sz w:val="20"/>
                <w:szCs w:val="20"/>
              </w:rPr>
            </w:pPr>
          </w:p>
        </w:tc>
        <w:tc>
          <w:tcPr>
            <w:tcW w:w="587" w:type="pct"/>
            <w:shd w:val="clear" w:color="auto" w:fill="CCCCCC"/>
          </w:tcPr>
          <w:p w:rsidR="00704F6B" w:rsidRDefault="00704F6B" w:rsidP="00CC0C52">
            <w:pPr>
              <w:rPr>
                <w:rFonts w:ascii="Times New Roman" w:hAnsi="Times New Roman" w:cs="Times New Roman"/>
                <w:b/>
                <w:sz w:val="20"/>
                <w:szCs w:val="20"/>
              </w:rPr>
            </w:pPr>
            <w:r>
              <w:rPr>
                <w:rFonts w:ascii="Times New Roman" w:hAnsi="Times New Roman" w:cs="Times New Roman"/>
                <w:b/>
                <w:sz w:val="20"/>
                <w:szCs w:val="20"/>
              </w:rPr>
              <w:t>Primary language used by trader:</w:t>
            </w:r>
          </w:p>
        </w:tc>
        <w:tc>
          <w:tcPr>
            <w:tcW w:w="590" w:type="pct"/>
            <w:shd w:val="clear" w:color="auto" w:fill="CCCCCC"/>
          </w:tcPr>
          <w:p w:rsidR="00704F6B" w:rsidRPr="00B530A8" w:rsidRDefault="00704F6B" w:rsidP="00CC0C52">
            <w:pPr>
              <w:rPr>
                <w:rFonts w:ascii="Times New Roman" w:hAnsi="Times New Roman" w:cs="Times New Roman"/>
                <w:b/>
                <w:sz w:val="20"/>
                <w:szCs w:val="20"/>
              </w:rPr>
            </w:pPr>
            <w:r>
              <w:rPr>
                <w:rFonts w:ascii="Times New Roman" w:hAnsi="Times New Roman" w:cs="Times New Roman"/>
                <w:b/>
                <w:sz w:val="20"/>
                <w:szCs w:val="20"/>
              </w:rPr>
              <w:t>Primary Ethnic Group:</w:t>
            </w:r>
          </w:p>
        </w:tc>
        <w:tc>
          <w:tcPr>
            <w:tcW w:w="591"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Number of years trading experience</w:t>
            </w:r>
          </w:p>
          <w:p w:rsidR="00704F6B" w:rsidRPr="00B530A8" w:rsidRDefault="00704F6B" w:rsidP="00CC0C52">
            <w:pPr>
              <w:rPr>
                <w:rFonts w:ascii="Times New Roman" w:hAnsi="Times New Roman" w:cs="Times New Roman"/>
                <w:b/>
                <w:sz w:val="20"/>
                <w:szCs w:val="20"/>
              </w:rPr>
            </w:pPr>
          </w:p>
          <w:p w:rsidR="00704F6B" w:rsidRPr="001849C7" w:rsidRDefault="00704F6B" w:rsidP="00CC0C52">
            <w:pPr>
              <w:rPr>
                <w:rFonts w:ascii="Times New Roman" w:hAnsi="Times New Roman" w:cs="Times New Roman"/>
                <w:sz w:val="20"/>
                <w:szCs w:val="20"/>
              </w:rPr>
            </w:pPr>
            <w:r w:rsidRPr="001849C7">
              <w:rPr>
                <w:rFonts w:ascii="Times New Roman" w:hAnsi="Times New Roman" w:cs="Times New Roman"/>
                <w:sz w:val="20"/>
                <w:szCs w:val="20"/>
              </w:rPr>
              <w:t>(years)</w:t>
            </w:r>
          </w:p>
        </w:tc>
        <w:tc>
          <w:tcPr>
            <w:tcW w:w="724"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 xml:space="preserve">What percentage of </w:t>
            </w:r>
            <w:r>
              <w:rPr>
                <w:rFonts w:ascii="Times New Roman" w:hAnsi="Times New Roman" w:cs="Times New Roman"/>
                <w:b/>
                <w:sz w:val="20"/>
                <w:szCs w:val="20"/>
              </w:rPr>
              <w:t>owners’</w:t>
            </w:r>
            <w:r w:rsidRPr="00B530A8">
              <w:rPr>
                <w:rFonts w:ascii="Times New Roman" w:hAnsi="Times New Roman" w:cs="Times New Roman"/>
                <w:b/>
                <w:sz w:val="20"/>
                <w:szCs w:val="20"/>
              </w:rPr>
              <w:t xml:space="preserve"> income is trading?</w:t>
            </w:r>
          </w:p>
          <w:p w:rsidR="00704F6B" w:rsidRPr="00B530A8" w:rsidRDefault="00704F6B" w:rsidP="00CC0C52">
            <w:pPr>
              <w:rPr>
                <w:rFonts w:ascii="Times New Roman" w:hAnsi="Times New Roman"/>
                <w:b/>
              </w:rPr>
            </w:pP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0: 0%-25%</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1: 26%-50%</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2: 51%-75%</w:t>
            </w:r>
          </w:p>
          <w:p w:rsidR="00704F6B" w:rsidRPr="00D8252F"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3: 76% - 100%</w:t>
            </w:r>
          </w:p>
        </w:tc>
      </w:tr>
      <w:tr w:rsidR="001764D3">
        <w:trPr>
          <w:trHeight w:val="710"/>
          <w:jc w:val="center"/>
        </w:trPr>
        <w:tc>
          <w:tcPr>
            <w:tcW w:w="780" w:type="pct"/>
          </w:tcPr>
          <w:p w:rsidR="00704F6B" w:rsidRPr="001849C7" w:rsidRDefault="00704F6B" w:rsidP="00CC0C52">
            <w:pPr>
              <w:rPr>
                <w:rFonts w:ascii="Times New Roman" w:hAnsi="Times New Roman" w:cs="Times New Roman"/>
              </w:rPr>
            </w:pPr>
            <w:r>
              <w:rPr>
                <w:rFonts w:ascii="Times New Roman" w:hAnsi="Times New Roman" w:cs="Times New Roman"/>
              </w:rPr>
              <w:t xml:space="preserve"> </w:t>
            </w:r>
          </w:p>
        </w:tc>
        <w:tc>
          <w:tcPr>
            <w:tcW w:w="1153" w:type="pct"/>
          </w:tcPr>
          <w:p w:rsidR="00704F6B" w:rsidRPr="001849C7" w:rsidRDefault="00704F6B" w:rsidP="00CC0C52">
            <w:pPr>
              <w:rPr>
                <w:rFonts w:ascii="Times New Roman" w:hAnsi="Times New Roman" w:cs="Times New Roman"/>
              </w:rPr>
            </w:pPr>
          </w:p>
        </w:tc>
        <w:tc>
          <w:tcPr>
            <w:tcW w:w="575" w:type="pct"/>
          </w:tcPr>
          <w:p w:rsidR="00704F6B" w:rsidRPr="001849C7" w:rsidRDefault="00704F6B" w:rsidP="00CC0C52">
            <w:pPr>
              <w:rPr>
                <w:rFonts w:ascii="Times New Roman" w:hAnsi="Times New Roman" w:cs="Times New Roman"/>
              </w:rPr>
            </w:pPr>
          </w:p>
        </w:tc>
        <w:tc>
          <w:tcPr>
            <w:tcW w:w="587" w:type="pct"/>
          </w:tcPr>
          <w:p w:rsidR="00704F6B" w:rsidRPr="001849C7" w:rsidRDefault="00704F6B" w:rsidP="00CC0C52">
            <w:pPr>
              <w:rPr>
                <w:rFonts w:ascii="Times New Roman" w:hAnsi="Times New Roman" w:cs="Times New Roman"/>
              </w:rPr>
            </w:pPr>
          </w:p>
        </w:tc>
        <w:tc>
          <w:tcPr>
            <w:tcW w:w="590" w:type="pct"/>
          </w:tcPr>
          <w:p w:rsidR="00704F6B" w:rsidRPr="001849C7" w:rsidRDefault="00704F6B" w:rsidP="00CC0C52">
            <w:pPr>
              <w:rPr>
                <w:rFonts w:ascii="Times New Roman" w:hAnsi="Times New Roman" w:cs="Times New Roman"/>
              </w:rPr>
            </w:pPr>
          </w:p>
        </w:tc>
        <w:tc>
          <w:tcPr>
            <w:tcW w:w="591" w:type="pct"/>
          </w:tcPr>
          <w:p w:rsidR="00704F6B" w:rsidRPr="001849C7" w:rsidRDefault="00704F6B" w:rsidP="00CC0C52">
            <w:pPr>
              <w:rPr>
                <w:rFonts w:ascii="Times New Roman" w:hAnsi="Times New Roman" w:cs="Times New Roman"/>
              </w:rPr>
            </w:pPr>
          </w:p>
        </w:tc>
        <w:tc>
          <w:tcPr>
            <w:tcW w:w="724" w:type="pct"/>
          </w:tcPr>
          <w:p w:rsidR="00704F6B" w:rsidRPr="001849C7" w:rsidRDefault="00704F6B" w:rsidP="00CC0C52">
            <w:pPr>
              <w:rPr>
                <w:rFonts w:ascii="Times New Roman" w:hAnsi="Times New Roman" w:cs="Times New Roman"/>
              </w:rPr>
            </w:pPr>
          </w:p>
        </w:tc>
      </w:tr>
    </w:tbl>
    <w:p w:rsidR="00CC0C52" w:rsidRDefault="00CC0C52" w:rsidP="00CC0C52">
      <w:pPr>
        <w:rPr>
          <w:rFonts w:ascii="Times New Roman" w:hAnsi="Times New Roman" w:cs="Times New Roman"/>
          <w:szCs w:val="22"/>
        </w:rPr>
      </w:pPr>
    </w:p>
    <w:p w:rsidR="004656FF" w:rsidRDefault="004656FF" w:rsidP="00CC0C52">
      <w:pPr>
        <w:rPr>
          <w:rFonts w:ascii="Times New Roman" w:hAnsi="Times New Roman" w:cs="Times New Roman"/>
          <w:szCs w:val="22"/>
        </w:rPr>
      </w:pPr>
    </w:p>
    <w:p w:rsidR="0052163F" w:rsidRPr="006055E0" w:rsidRDefault="00CC0C52" w:rsidP="0052163F">
      <w:pPr>
        <w:numPr>
          <w:ilvl w:val="0"/>
          <w:numId w:val="3"/>
        </w:numPr>
        <w:tabs>
          <w:tab w:val="num" w:pos="-2250"/>
        </w:tabs>
        <w:ind w:left="360"/>
        <w:rPr>
          <w:rFonts w:ascii="Times New Roman" w:hAnsi="Times New Roman" w:cs="Times New Roman"/>
          <w:szCs w:val="22"/>
        </w:rPr>
      </w:pPr>
      <w:r w:rsidRPr="00115F0C">
        <w:rPr>
          <w:rFonts w:ascii="Times New Roman" w:hAnsi="Times New Roman" w:cs="Times New Roman"/>
          <w:szCs w:val="22"/>
        </w:rPr>
        <w:t>Approximately how many different types of food products do you sell? [_________]</w:t>
      </w:r>
    </w:p>
    <w:p w:rsidR="00381EC5" w:rsidRDefault="00381EC5" w:rsidP="004656FF">
      <w:pPr>
        <w:rPr>
          <w:rFonts w:ascii="Times New Roman" w:hAnsi="Times New Roman" w:cs="Times New Roman"/>
          <w:szCs w:val="22"/>
        </w:rPr>
      </w:pPr>
    </w:p>
    <w:p w:rsidR="004656FF" w:rsidRPr="004656FF" w:rsidRDefault="004656FF" w:rsidP="004656FF">
      <w:pPr>
        <w:rPr>
          <w:rFonts w:ascii="Times New Roman" w:hAnsi="Times New Roman" w:cs="Times New Roman"/>
          <w:szCs w:val="22"/>
        </w:rPr>
      </w:pPr>
    </w:p>
    <w:p w:rsidR="00E80E91" w:rsidRPr="00E7368A" w:rsidRDefault="00E80E91" w:rsidP="00E80E91">
      <w:pPr>
        <w:numPr>
          <w:ilvl w:val="0"/>
          <w:numId w:val="3"/>
        </w:numPr>
        <w:ind w:left="360"/>
        <w:rPr>
          <w:rFonts w:ascii="Times New Roman" w:hAnsi="Times New Roman" w:cs="Times New Roman"/>
          <w:szCs w:val="22"/>
        </w:rPr>
      </w:pPr>
      <w:r>
        <w:rPr>
          <w:rFonts w:ascii="Times New Roman" w:hAnsi="Times New Roman" w:cs="Times New Roman"/>
          <w:szCs w:val="22"/>
        </w:rPr>
        <w:t>For what</w:t>
      </w:r>
      <w:r w:rsidRPr="006A6DCA">
        <w:rPr>
          <w:rFonts w:ascii="Times New Roman" w:hAnsi="Times New Roman" w:cs="Times New Roman"/>
          <w:szCs w:val="22"/>
        </w:rPr>
        <w:t xml:space="preserve"> fraction of your total sales </w:t>
      </w:r>
      <w:r>
        <w:rPr>
          <w:rFonts w:ascii="Times New Roman" w:hAnsi="Times New Roman" w:cs="Times New Roman"/>
          <w:szCs w:val="22"/>
        </w:rPr>
        <w:t xml:space="preserve">revenues does your trade in each of the </w:t>
      </w:r>
      <w:r w:rsidRPr="006A6DCA">
        <w:rPr>
          <w:rFonts w:ascii="Times New Roman" w:hAnsi="Times New Roman" w:cs="Times New Roman"/>
          <w:szCs w:val="22"/>
        </w:rPr>
        <w:t>thr</w:t>
      </w:r>
      <w:r w:rsidR="006A03C1">
        <w:rPr>
          <w:rFonts w:ascii="Times New Roman" w:hAnsi="Times New Roman" w:cs="Times New Roman"/>
          <w:szCs w:val="22"/>
        </w:rPr>
        <w:t>ee food commodities</w:t>
      </w:r>
      <w:r w:rsidRPr="006A6DCA">
        <w:rPr>
          <w:rFonts w:ascii="Times New Roman" w:hAnsi="Times New Roman" w:cs="Times New Roman"/>
          <w:szCs w:val="22"/>
        </w:rPr>
        <w:t xml:space="preserve"> accoun</w:t>
      </w:r>
      <w:r>
        <w:rPr>
          <w:rFonts w:ascii="Times New Roman" w:hAnsi="Times New Roman" w:cs="Times New Roman"/>
          <w:szCs w:val="22"/>
        </w:rPr>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4"/>
        <w:gridCol w:w="2345"/>
      </w:tblGrid>
      <w:tr w:rsidR="00E80E91">
        <w:trPr>
          <w:jc w:val="center"/>
        </w:trPr>
        <w:tc>
          <w:tcPr>
            <w:tcW w:w="2344" w:type="dxa"/>
            <w:shd w:val="clear" w:color="auto" w:fill="C0C0C0"/>
          </w:tcPr>
          <w:p w:rsidR="00E80E91" w:rsidRPr="00E7368A" w:rsidRDefault="00E80E91" w:rsidP="00674345">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2345" w:type="dxa"/>
            <w:shd w:val="clear" w:color="auto" w:fill="C0C0C0"/>
          </w:tcPr>
          <w:p w:rsidR="00E80E91" w:rsidRPr="00E7368A" w:rsidRDefault="00E80E91" w:rsidP="00674345">
            <w:pPr>
              <w:rPr>
                <w:rFonts w:ascii="Times New Roman" w:hAnsi="Times New Roman" w:cs="Times New Roman"/>
                <w:b/>
                <w:sz w:val="22"/>
                <w:szCs w:val="22"/>
              </w:rPr>
            </w:pPr>
            <w:r w:rsidRPr="00E7368A">
              <w:rPr>
                <w:rFonts w:ascii="Times New Roman" w:hAnsi="Times New Roman" w:cs="Times New Roman"/>
                <w:b/>
                <w:sz w:val="22"/>
                <w:szCs w:val="22"/>
              </w:rPr>
              <w:t>Percent*</w:t>
            </w: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Maize grain</w:t>
            </w:r>
          </w:p>
        </w:tc>
        <w:tc>
          <w:tcPr>
            <w:tcW w:w="2345" w:type="dxa"/>
          </w:tcPr>
          <w:p w:rsidR="00E80E91" w:rsidRPr="001849C7" w:rsidRDefault="00E80E91" w:rsidP="00674345">
            <w:pPr>
              <w:rPr>
                <w:rFonts w:ascii="Times New Roman" w:hAnsi="Times New Roman" w:cs="Times New Roman"/>
              </w:rPr>
            </w:pP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Maize flour</w:t>
            </w:r>
          </w:p>
        </w:tc>
        <w:tc>
          <w:tcPr>
            <w:tcW w:w="2345" w:type="dxa"/>
          </w:tcPr>
          <w:p w:rsidR="00E80E91" w:rsidRPr="001849C7" w:rsidRDefault="00E80E91" w:rsidP="00674345">
            <w:pPr>
              <w:rPr>
                <w:rFonts w:ascii="Times New Roman" w:hAnsi="Times New Roman" w:cs="Times New Roman"/>
              </w:rPr>
            </w:pP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Beans</w:t>
            </w:r>
          </w:p>
        </w:tc>
        <w:tc>
          <w:tcPr>
            <w:tcW w:w="2345" w:type="dxa"/>
          </w:tcPr>
          <w:p w:rsidR="00E80E91" w:rsidRPr="001849C7" w:rsidRDefault="00E80E91" w:rsidP="00674345">
            <w:pPr>
              <w:rPr>
                <w:rFonts w:ascii="Times New Roman" w:hAnsi="Times New Roman" w:cs="Times New Roman"/>
              </w:rPr>
            </w:pPr>
          </w:p>
        </w:tc>
      </w:tr>
    </w:tbl>
    <w:p w:rsidR="00E80E91" w:rsidRDefault="00E80E91" w:rsidP="00E80E91">
      <w:pPr>
        <w:rPr>
          <w:rFonts w:ascii="Times New Roman" w:hAnsi="Times New Roman" w:cs="Times New Roman"/>
        </w:rPr>
      </w:pPr>
      <w:r>
        <w:rPr>
          <w:rFonts w:ascii="Times New Roman" w:hAnsi="Times New Roman" w:cs="Times New Roman"/>
        </w:rPr>
        <w:tab/>
        <w:t>*This column may add up to less than 100% (but should not exceed 100%)</w:t>
      </w:r>
    </w:p>
    <w:p w:rsidR="00E80E91" w:rsidRDefault="00E80E91" w:rsidP="00E80E91">
      <w:pPr>
        <w:rPr>
          <w:rFonts w:ascii="Times New Roman" w:hAnsi="Times New Roman" w:cs="Times New Roman"/>
          <w:szCs w:val="22"/>
        </w:rPr>
      </w:pPr>
    </w:p>
    <w:p w:rsidR="004656FF" w:rsidRDefault="004656FF" w:rsidP="00E80E91">
      <w:pPr>
        <w:rPr>
          <w:rFonts w:ascii="Times New Roman" w:hAnsi="Times New Roman" w:cs="Times New Roman"/>
          <w:szCs w:val="22"/>
        </w:rPr>
      </w:pPr>
    </w:p>
    <w:p w:rsidR="000F3889" w:rsidRPr="00E85327" w:rsidRDefault="000F3889" w:rsidP="00E3072B">
      <w:pPr>
        <w:numPr>
          <w:ilvl w:val="0"/>
          <w:numId w:val="3"/>
        </w:numPr>
        <w:tabs>
          <w:tab w:val="num" w:pos="-2250"/>
        </w:tabs>
        <w:ind w:left="360"/>
        <w:rPr>
          <w:rFonts w:ascii="Times New Roman" w:hAnsi="Times New Roman" w:cs="Times New Roman"/>
          <w:szCs w:val="22"/>
        </w:rPr>
      </w:pPr>
      <w:commentRangeStart w:id="1"/>
      <w:r w:rsidRPr="00E85327">
        <w:rPr>
          <w:rFonts w:ascii="Times New Roman" w:hAnsi="Times New Roman" w:cs="Times New Roman"/>
          <w:szCs w:val="22"/>
        </w:rPr>
        <w:t xml:space="preserve">For maize traders who </w:t>
      </w:r>
      <w:r w:rsidRPr="00E85327">
        <w:rPr>
          <w:rFonts w:ascii="Times New Roman" w:hAnsi="Times New Roman" w:cs="Times New Roman"/>
          <w:i/>
          <w:szCs w:val="22"/>
        </w:rPr>
        <w:t>sell maize flour</w:t>
      </w:r>
      <w:r w:rsidRPr="00E85327">
        <w:rPr>
          <w:rFonts w:ascii="Times New Roman" w:hAnsi="Times New Roman" w:cs="Times New Roman"/>
          <w:szCs w:val="22"/>
        </w:rPr>
        <w:t>, indicated which grade(s) of maize flour you sell (if grades are locally divided separately or called by different names, note the local name; identify how they correspond to the most prevalent ‘standard’ grades as sold in Kampala).</w:t>
      </w:r>
    </w:p>
    <w:p w:rsidR="000F3889" w:rsidRPr="00E85327" w:rsidRDefault="000F3889" w:rsidP="000F3889">
      <w:pPr>
        <w:ind w:left="6480"/>
        <w:rPr>
          <w:rFonts w:ascii="Times New Roman" w:hAnsi="Times New Roman" w:cs="Times New Roman"/>
          <w:szCs w:val="22"/>
        </w:rPr>
      </w:pPr>
      <w:r w:rsidRPr="00E85327">
        <w:rPr>
          <w:rFonts w:ascii="Times New Roman" w:hAnsi="Times New Roman" w:cs="Times New Roman"/>
          <w:szCs w:val="22"/>
        </w:rPr>
        <w:t>Grade 1 _____________</w:t>
      </w:r>
    </w:p>
    <w:p w:rsidR="000F3889" w:rsidRPr="00E85327" w:rsidRDefault="000F3889" w:rsidP="000F3889">
      <w:pPr>
        <w:ind w:left="6480"/>
        <w:rPr>
          <w:rFonts w:ascii="Times New Roman" w:hAnsi="Times New Roman" w:cs="Times New Roman"/>
          <w:szCs w:val="22"/>
        </w:rPr>
      </w:pPr>
      <w:r w:rsidRPr="00E85327">
        <w:rPr>
          <w:rFonts w:ascii="Times New Roman" w:hAnsi="Times New Roman" w:cs="Times New Roman"/>
          <w:szCs w:val="22"/>
        </w:rPr>
        <w:t>Grade 1.5 ___________</w:t>
      </w:r>
    </w:p>
    <w:p w:rsidR="000F3889" w:rsidRDefault="000F3889" w:rsidP="000F3889">
      <w:pPr>
        <w:ind w:left="6480"/>
        <w:rPr>
          <w:rFonts w:ascii="Times New Roman" w:hAnsi="Times New Roman" w:cs="Times New Roman"/>
          <w:szCs w:val="22"/>
        </w:rPr>
      </w:pPr>
      <w:r w:rsidRPr="00E85327">
        <w:rPr>
          <w:rFonts w:ascii="Times New Roman" w:hAnsi="Times New Roman" w:cs="Times New Roman"/>
          <w:szCs w:val="22"/>
        </w:rPr>
        <w:t>Grade 2 _____________</w:t>
      </w:r>
    </w:p>
    <w:commentRangeEnd w:id="1"/>
    <w:p w:rsidR="000F3889" w:rsidRDefault="00E85327" w:rsidP="000F3889">
      <w:pPr>
        <w:ind w:left="360"/>
        <w:rPr>
          <w:rFonts w:ascii="Times New Roman" w:hAnsi="Times New Roman" w:cs="Times New Roman"/>
          <w:szCs w:val="22"/>
        </w:rPr>
      </w:pPr>
      <w:r>
        <w:rPr>
          <w:rStyle w:val="CommentReference"/>
          <w:rFonts w:ascii="Times New Roman" w:eastAsia="Cambria" w:hAnsi="Times New Roman"/>
        </w:rPr>
        <w:commentReference w:id="1"/>
      </w:r>
    </w:p>
    <w:p w:rsidR="0062302B" w:rsidRPr="0062302B" w:rsidRDefault="0062302B" w:rsidP="00E3072B">
      <w:pPr>
        <w:numPr>
          <w:ilvl w:val="0"/>
          <w:numId w:val="3"/>
        </w:numPr>
        <w:tabs>
          <w:tab w:val="num" w:pos="-2250"/>
        </w:tabs>
        <w:ind w:left="360"/>
        <w:rPr>
          <w:rFonts w:ascii="Times New Roman" w:hAnsi="Times New Roman" w:cs="Times New Roman"/>
          <w:szCs w:val="22"/>
        </w:rPr>
      </w:pPr>
      <w:r>
        <w:rPr>
          <w:rFonts w:ascii="Times New Roman" w:hAnsi="Times New Roman" w:cs="Times New Roman"/>
          <w:szCs w:val="22"/>
        </w:rPr>
        <w:t xml:space="preserve">For bean traders, what percentage of your trade in beans is </w:t>
      </w:r>
      <w:r>
        <w:rPr>
          <w:rFonts w:ascii="Times New Roman" w:hAnsi="Times New Roman" w:cs="Times New Roman"/>
          <w:i/>
          <w:szCs w:val="22"/>
        </w:rPr>
        <w:t>Nambale Long?__________</w:t>
      </w:r>
    </w:p>
    <w:p w:rsidR="0062302B" w:rsidRDefault="0062302B" w:rsidP="0062302B">
      <w:pPr>
        <w:ind w:left="360"/>
        <w:rPr>
          <w:rFonts w:ascii="Times New Roman" w:hAnsi="Times New Roman" w:cs="Times New Roman"/>
          <w:szCs w:val="22"/>
        </w:rPr>
      </w:pPr>
    </w:p>
    <w:p w:rsidR="004656FF" w:rsidRDefault="004656FF" w:rsidP="0062302B">
      <w:pPr>
        <w:ind w:left="360"/>
        <w:rPr>
          <w:rFonts w:ascii="Times New Roman" w:hAnsi="Times New Roman" w:cs="Times New Roman"/>
          <w:szCs w:val="22"/>
        </w:rPr>
      </w:pPr>
    </w:p>
    <w:p w:rsidR="004656FF" w:rsidRDefault="004656FF" w:rsidP="0062302B">
      <w:pPr>
        <w:ind w:left="360"/>
        <w:rPr>
          <w:rFonts w:ascii="Times New Roman" w:hAnsi="Times New Roman" w:cs="Times New Roman"/>
          <w:szCs w:val="22"/>
        </w:rPr>
      </w:pPr>
    </w:p>
    <w:p w:rsidR="00AA1918" w:rsidRDefault="0062302B" w:rsidP="00AA1918">
      <w:pPr>
        <w:rPr>
          <w:rFonts w:ascii="Times New Roman" w:hAnsi="Times New Roman" w:cs="Times New Roman"/>
          <w:szCs w:val="22"/>
        </w:rPr>
      </w:pPr>
      <w:r w:rsidRPr="00E80E91">
        <w:rPr>
          <w:rFonts w:ascii="Times New Roman" w:hAnsi="Times New Roman" w:cs="Times New Roman"/>
          <w:b/>
          <w:szCs w:val="22"/>
        </w:rPr>
        <w:t>Enumerator Note:</w:t>
      </w:r>
      <w:r>
        <w:rPr>
          <w:rFonts w:ascii="Times New Roman" w:hAnsi="Times New Roman" w:cs="Times New Roman"/>
          <w:szCs w:val="22"/>
        </w:rPr>
        <w:t xml:space="preserve"> If the </w:t>
      </w:r>
      <w:r w:rsidR="006A03C1">
        <w:rPr>
          <w:rFonts w:ascii="Times New Roman" w:hAnsi="Times New Roman" w:cs="Times New Roman"/>
          <w:szCs w:val="22"/>
        </w:rPr>
        <w:t>respondent</w:t>
      </w:r>
      <w:r>
        <w:rPr>
          <w:rFonts w:ascii="Times New Roman" w:hAnsi="Times New Roman" w:cs="Times New Roman"/>
          <w:szCs w:val="22"/>
        </w:rPr>
        <w:t xml:space="preserve"> trades only in beans and does </w:t>
      </w:r>
      <w:r>
        <w:rPr>
          <w:rFonts w:ascii="Times New Roman" w:hAnsi="Times New Roman" w:cs="Times New Roman"/>
          <w:i/>
          <w:szCs w:val="22"/>
        </w:rPr>
        <w:t>not</w:t>
      </w:r>
      <w:r>
        <w:rPr>
          <w:rFonts w:ascii="Times New Roman" w:hAnsi="Times New Roman" w:cs="Times New Roman"/>
          <w:szCs w:val="22"/>
        </w:rPr>
        <w:t xml:space="preserve"> trade in Nambale Long, thank the trader for his/her time a</w:t>
      </w:r>
      <w:r w:rsidR="006A03C1">
        <w:rPr>
          <w:rFonts w:ascii="Times New Roman" w:hAnsi="Times New Roman" w:cs="Times New Roman"/>
          <w:szCs w:val="22"/>
        </w:rPr>
        <w:t>nd end the survey.  If beans account for</w:t>
      </w:r>
      <w:r>
        <w:rPr>
          <w:rFonts w:ascii="Times New Roman" w:hAnsi="Times New Roman" w:cs="Times New Roman"/>
          <w:szCs w:val="22"/>
        </w:rPr>
        <w:t xml:space="preserve"> the highest percentage and Nambale Long </w:t>
      </w:r>
      <w:r>
        <w:rPr>
          <w:rFonts w:ascii="Times New Roman" w:hAnsi="Times New Roman" w:cs="Times New Roman"/>
          <w:i/>
          <w:szCs w:val="22"/>
        </w:rPr>
        <w:t>is</w:t>
      </w:r>
      <w:r>
        <w:rPr>
          <w:rFonts w:ascii="Times New Roman" w:hAnsi="Times New Roman" w:cs="Times New Roman"/>
          <w:szCs w:val="22"/>
        </w:rPr>
        <w:t xml:space="preserve"> traded, proceed with the rest of the survey </w:t>
      </w:r>
      <w:r w:rsidRPr="006A03C1">
        <w:rPr>
          <w:rFonts w:ascii="Times New Roman" w:hAnsi="Times New Roman" w:cs="Times New Roman"/>
          <w:i/>
          <w:szCs w:val="22"/>
        </w:rPr>
        <w:t>only for beans</w:t>
      </w:r>
      <w:r>
        <w:rPr>
          <w:rFonts w:ascii="Times New Roman" w:hAnsi="Times New Roman" w:cs="Times New Roman"/>
          <w:szCs w:val="22"/>
        </w:rPr>
        <w:t xml:space="preserve">.  </w:t>
      </w:r>
      <w:r w:rsidR="001764D3" w:rsidRPr="00E04529">
        <w:rPr>
          <w:rFonts w:ascii="Times New Roman" w:hAnsi="Times New Roman" w:cs="Times New Roman"/>
          <w:szCs w:val="22"/>
        </w:rPr>
        <w:t>For volumes purchased/sold and prices</w:t>
      </w:r>
      <w:r w:rsidR="007B2106" w:rsidRPr="00E04529">
        <w:rPr>
          <w:rFonts w:ascii="Times New Roman" w:hAnsi="Times New Roman" w:cs="Times New Roman"/>
          <w:szCs w:val="22"/>
        </w:rPr>
        <w:t xml:space="preserve">, ie through </w:t>
      </w:r>
      <w:r w:rsidR="00E04529" w:rsidRPr="00E04529">
        <w:rPr>
          <w:rFonts w:ascii="Times New Roman" w:hAnsi="Times New Roman" w:cs="Times New Roman"/>
          <w:szCs w:val="22"/>
        </w:rPr>
        <w:t>Question B1</w:t>
      </w:r>
      <w:r w:rsidR="001764D3" w:rsidRPr="00E04529">
        <w:rPr>
          <w:rFonts w:ascii="Times New Roman" w:hAnsi="Times New Roman" w:cs="Times New Roman"/>
          <w:szCs w:val="22"/>
        </w:rPr>
        <w:t xml:space="preserve">, refer only to </w:t>
      </w:r>
      <w:r w:rsidR="001764D3" w:rsidRPr="00E04529">
        <w:rPr>
          <w:rFonts w:ascii="Times New Roman" w:hAnsi="Times New Roman" w:cs="Times New Roman"/>
          <w:i/>
          <w:szCs w:val="22"/>
        </w:rPr>
        <w:t>Nambale Long</w:t>
      </w:r>
      <w:r w:rsidR="00E04529">
        <w:rPr>
          <w:rFonts w:ascii="Times New Roman" w:hAnsi="Times New Roman" w:cs="Times New Roman"/>
          <w:i/>
          <w:szCs w:val="22"/>
        </w:rPr>
        <w:t xml:space="preserve">; </w:t>
      </w:r>
      <w:r w:rsidR="001764D3" w:rsidRPr="00E04529">
        <w:rPr>
          <w:rFonts w:ascii="Times New Roman" w:hAnsi="Times New Roman" w:cs="Times New Roman"/>
          <w:szCs w:val="22"/>
        </w:rPr>
        <w:t>for transport, storage and stocking costs,</w:t>
      </w:r>
      <w:r w:rsidR="00E04529">
        <w:rPr>
          <w:rFonts w:ascii="Times New Roman" w:hAnsi="Times New Roman" w:cs="Times New Roman"/>
          <w:szCs w:val="22"/>
        </w:rPr>
        <w:t xml:space="preserve"> answer for all beans generally</w:t>
      </w:r>
      <w:r w:rsidR="001764D3" w:rsidRPr="00E04529">
        <w:rPr>
          <w:rFonts w:ascii="Times New Roman" w:hAnsi="Times New Roman" w:cs="Times New Roman"/>
          <w:szCs w:val="22"/>
        </w:rPr>
        <w:t>.</w:t>
      </w:r>
      <w:r w:rsidR="001764D3">
        <w:rPr>
          <w:rFonts w:ascii="Times New Roman" w:hAnsi="Times New Roman" w:cs="Times New Roman"/>
          <w:szCs w:val="22"/>
        </w:rPr>
        <w:t xml:space="preserve">  If</w:t>
      </w:r>
      <w:r>
        <w:rPr>
          <w:rFonts w:ascii="Times New Roman" w:hAnsi="Times New Roman" w:cs="Times New Roman"/>
          <w:szCs w:val="22"/>
        </w:rPr>
        <w:t xml:space="preserve"> maize grain and/or maize flour are the highest percentage, proceed with the rest of the survey</w:t>
      </w:r>
      <w:r w:rsidR="006A03C1">
        <w:rPr>
          <w:rFonts w:ascii="Times New Roman" w:hAnsi="Times New Roman" w:cs="Times New Roman"/>
          <w:szCs w:val="22"/>
        </w:rPr>
        <w:t xml:space="preserve"> </w:t>
      </w:r>
      <w:r w:rsidR="006A03C1" w:rsidRPr="006A03C1">
        <w:rPr>
          <w:rFonts w:ascii="Times New Roman" w:hAnsi="Times New Roman" w:cs="Times New Roman"/>
          <w:i/>
          <w:szCs w:val="22"/>
        </w:rPr>
        <w:t>only</w:t>
      </w:r>
      <w:r w:rsidRPr="006A03C1">
        <w:rPr>
          <w:rFonts w:ascii="Times New Roman" w:hAnsi="Times New Roman" w:cs="Times New Roman"/>
          <w:i/>
          <w:szCs w:val="22"/>
        </w:rPr>
        <w:t xml:space="preserve"> for maize grain and flour</w:t>
      </w:r>
      <w:r>
        <w:rPr>
          <w:rFonts w:ascii="Times New Roman" w:hAnsi="Times New Roman" w:cs="Times New Roman"/>
          <w:szCs w:val="22"/>
        </w:rPr>
        <w:t>.</w:t>
      </w:r>
    </w:p>
    <w:p w:rsidR="00E04529" w:rsidRDefault="00E04529" w:rsidP="00AA1918">
      <w:pPr>
        <w:rPr>
          <w:rFonts w:ascii="Times New Roman" w:hAnsi="Times New Roman" w:cs="Times New Roman"/>
          <w:szCs w:val="22"/>
        </w:rPr>
      </w:pPr>
    </w:p>
    <w:p w:rsidR="00E04529" w:rsidRDefault="00E04529" w:rsidP="00AA1918">
      <w:pPr>
        <w:rPr>
          <w:rFonts w:ascii="Times New Roman" w:hAnsi="Times New Roman" w:cs="Times New Roman"/>
          <w:szCs w:val="22"/>
        </w:rPr>
      </w:pPr>
    </w:p>
    <w:p w:rsidR="00E04529" w:rsidRPr="000E1F28" w:rsidRDefault="00E04529" w:rsidP="00AA1918">
      <w:pPr>
        <w:rPr>
          <w:rFonts w:ascii="Times New Roman" w:hAnsi="Times New Roman" w:cs="Times New Roman"/>
          <w:szCs w:val="22"/>
        </w:rPr>
      </w:pPr>
      <w:r>
        <w:rPr>
          <w:rFonts w:ascii="Times New Roman" w:hAnsi="Times New Roman" w:cs="Times New Roman"/>
          <w:b/>
          <w:i/>
          <w:szCs w:val="22"/>
        </w:rPr>
        <w:t xml:space="preserve">Commodity chosen for remainder of survey: </w:t>
      </w:r>
      <w:r>
        <w:rPr>
          <w:rFonts w:ascii="Times New Roman" w:hAnsi="Times New Roman" w:cs="Times New Roman"/>
          <w:b/>
          <w:szCs w:val="22"/>
        </w:rPr>
        <w:t xml:space="preserve">  </w:t>
      </w:r>
      <w:r w:rsidRPr="000E1F28">
        <w:rPr>
          <w:rFonts w:ascii="Times New Roman" w:hAnsi="Times New Roman" w:cs="Times New Roman"/>
          <w:szCs w:val="22"/>
        </w:rPr>
        <w:t>MAIZE  /  BEANS  (circle)</w:t>
      </w:r>
    </w:p>
    <w:p w:rsidR="006055E0" w:rsidRPr="000E1F28" w:rsidRDefault="006055E0" w:rsidP="00AA1918">
      <w:pPr>
        <w:rPr>
          <w:rFonts w:ascii="Times New Roman" w:hAnsi="Times New Roman" w:cs="Times New Roman"/>
          <w:szCs w:val="22"/>
        </w:rPr>
      </w:pPr>
    </w:p>
    <w:p w:rsidR="00E17DA5" w:rsidRDefault="00E17DA5">
      <w:pPr>
        <w:rPr>
          <w:rFonts w:ascii="Times New Roman" w:hAnsi="Times New Roman" w:cs="Times New Roman"/>
          <w:color w:val="000000"/>
        </w:rPr>
      </w:pPr>
      <w:r>
        <w:rPr>
          <w:rFonts w:ascii="Times New Roman" w:hAnsi="Times New Roman" w:cs="Times New Roman"/>
          <w:color w:val="000000"/>
        </w:rPr>
        <w:br w:type="page"/>
      </w:r>
    </w:p>
    <w:p w:rsidR="00582C1E" w:rsidRPr="00E85327" w:rsidRDefault="00FE26A7" w:rsidP="006055E0">
      <w:pPr>
        <w:numPr>
          <w:ilvl w:val="0"/>
          <w:numId w:val="3"/>
        </w:numPr>
        <w:tabs>
          <w:tab w:val="num" w:pos="-2250"/>
        </w:tabs>
        <w:ind w:left="360"/>
        <w:rPr>
          <w:rFonts w:ascii="Times New Roman" w:hAnsi="Times New Roman" w:cs="Times New Roman"/>
          <w:szCs w:val="22"/>
        </w:rPr>
      </w:pPr>
      <w:commentRangeStart w:id="2"/>
      <w:r w:rsidRPr="00E85327">
        <w:rPr>
          <w:rFonts w:ascii="Times New Roman" w:hAnsi="Times New Roman" w:cs="Times New Roman"/>
          <w:color w:val="000000"/>
        </w:rPr>
        <w:t>Identify your suppliers</w:t>
      </w:r>
      <w:r w:rsidR="006A03C1" w:rsidRPr="00E85327">
        <w:rPr>
          <w:rFonts w:ascii="Times New Roman" w:hAnsi="Times New Roman" w:cs="Times New Roman"/>
          <w:color w:val="000000"/>
        </w:rPr>
        <w:t xml:space="preserve"> (c</w:t>
      </w:r>
      <w:r w:rsidR="00582C1E" w:rsidRPr="00E85327">
        <w:rPr>
          <w:rFonts w:ascii="Times New Roman" w:hAnsi="Times New Roman" w:cs="Times New Roman"/>
          <w:color w:val="000000"/>
        </w:rPr>
        <w:t xml:space="preserve">ircle </w:t>
      </w:r>
      <w:r w:rsidR="006A03C1" w:rsidRPr="00E85327">
        <w:rPr>
          <w:rFonts w:ascii="Times New Roman" w:hAnsi="Times New Roman" w:cs="Times New Roman"/>
          <w:color w:val="000000"/>
        </w:rPr>
        <w:t xml:space="preserve">the </w:t>
      </w:r>
      <w:r w:rsidR="00582C1E" w:rsidRPr="00E85327">
        <w:rPr>
          <w:rFonts w:ascii="Times New Roman" w:hAnsi="Times New Roman" w:cs="Times New Roman"/>
          <w:color w:val="000000"/>
        </w:rPr>
        <w:t>primary supplier</w:t>
      </w:r>
      <w:r w:rsidRPr="00E85327">
        <w:rPr>
          <w:rFonts w:ascii="Times New Roman" w:hAnsi="Times New Roman" w:cs="Times New Roman"/>
          <w:color w:val="000000"/>
        </w:rPr>
        <w:t>, by volume purchased</w:t>
      </w:r>
      <w:r w:rsidR="006A03C1" w:rsidRPr="00E85327">
        <w:rPr>
          <w:rFonts w:ascii="Times New Roman" w:hAnsi="Times New Roman" w:cs="Times New Roman"/>
          <w:color w:val="000000"/>
        </w:rPr>
        <w:t>)</w:t>
      </w:r>
      <w:r w:rsidR="00582C1E" w:rsidRPr="00E85327">
        <w:rPr>
          <w:rFonts w:ascii="Times New Roman" w:hAnsi="Times New Roman" w:cs="Times New Roman"/>
          <w:color w:val="000000"/>
        </w:rPr>
        <w:t xml:space="preserve">.  </w:t>
      </w:r>
      <w:r w:rsidR="00132933" w:rsidRPr="00E85327">
        <w:rPr>
          <w:rFonts w:ascii="Times New Roman" w:hAnsi="Times New Roman" w:cs="Times New Roman"/>
          <w:color w:val="000000"/>
        </w:rPr>
        <w:t>Complete the questions on the right for indicated suppliers.</w:t>
      </w:r>
      <w:commentRangeEnd w:id="2"/>
      <w:r w:rsidR="00E85327">
        <w:rPr>
          <w:rStyle w:val="CommentReference"/>
          <w:rFonts w:ascii="Times New Roman" w:eastAsia="Cambria" w:hAnsi="Times New Roman"/>
        </w:rPr>
        <w:commentReference w:id="2"/>
      </w:r>
    </w:p>
    <w:tbl>
      <w:tblPr>
        <w:tblW w:w="0" w:type="auto"/>
        <w:jc w:val="center"/>
        <w:tblInd w:w="-1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90"/>
        <w:gridCol w:w="2160"/>
        <w:gridCol w:w="944"/>
        <w:gridCol w:w="1231"/>
        <w:gridCol w:w="1489"/>
      </w:tblGrid>
      <w:tr w:rsidR="00132933" w:rsidRPr="00E85327">
        <w:trPr>
          <w:jc w:val="center"/>
        </w:trPr>
        <w:tc>
          <w:tcPr>
            <w:tcW w:w="4590" w:type="dxa"/>
            <w:vMerge w:val="restart"/>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Supplier</w:t>
            </w:r>
          </w:p>
        </w:tc>
        <w:tc>
          <w:tcPr>
            <w:tcW w:w="2160"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 xml:space="preserve">Do you buy maize / beans </w:t>
            </w:r>
            <w:r w:rsidRPr="00E85327">
              <w:rPr>
                <w:rFonts w:ascii="Times New Roman" w:hAnsi="Times New Roman" w:cs="Times New Roman"/>
                <w:sz w:val="22"/>
                <w:szCs w:val="22"/>
              </w:rPr>
              <w:t>(</w:t>
            </w:r>
            <w:r w:rsidRPr="00E85327">
              <w:rPr>
                <w:rFonts w:ascii="Times New Roman" w:hAnsi="Times New Roman" w:cs="Times New Roman"/>
                <w:i/>
                <w:sz w:val="22"/>
                <w:szCs w:val="22"/>
              </w:rPr>
              <w:t>circle</w:t>
            </w:r>
            <w:r w:rsidRPr="00E85327">
              <w:rPr>
                <w:rFonts w:ascii="Times New Roman" w:hAnsi="Times New Roman" w:cs="Times New Roman"/>
                <w:sz w:val="22"/>
                <w:szCs w:val="22"/>
              </w:rPr>
              <w:t>)</w:t>
            </w:r>
            <w:r w:rsidRPr="00E85327">
              <w:rPr>
                <w:rFonts w:ascii="Times New Roman" w:hAnsi="Times New Roman" w:cs="Times New Roman"/>
                <w:b/>
                <w:sz w:val="22"/>
                <w:szCs w:val="22"/>
              </w:rPr>
              <w:t xml:space="preserve"> from this group of suppliers? </w:t>
            </w:r>
            <w:r w:rsidRPr="00E85327">
              <w:rPr>
                <w:rFonts w:ascii="Times New Roman" w:hAnsi="Times New Roman" w:cs="Times New Roman"/>
                <w:sz w:val="22"/>
                <w:szCs w:val="22"/>
              </w:rPr>
              <w:t>(Circle primary supplier; use codes for transport)</w:t>
            </w:r>
          </w:p>
        </w:tc>
        <w:tc>
          <w:tcPr>
            <w:tcW w:w="2175" w:type="dxa"/>
            <w:gridSpan w:val="2"/>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 xml:space="preserve">Do you buy maize / beans from this group of suppliers </w:t>
            </w:r>
            <w:r w:rsidRPr="00E85327">
              <w:rPr>
                <w:rFonts w:ascii="Times New Roman" w:hAnsi="Times New Roman" w:cs="Times New Roman"/>
                <w:b/>
                <w:i/>
                <w:sz w:val="22"/>
                <w:szCs w:val="22"/>
              </w:rPr>
              <w:t>through a broker</w:t>
            </w:r>
            <w:r w:rsidRPr="00E85327">
              <w:rPr>
                <w:rFonts w:ascii="Times New Roman" w:hAnsi="Times New Roman" w:cs="Times New Roman"/>
                <w:b/>
                <w:sz w:val="22"/>
                <w:szCs w:val="22"/>
              </w:rPr>
              <w:t>? Tick as appropriate.</w:t>
            </w:r>
          </w:p>
        </w:tc>
        <w:tc>
          <w:tcPr>
            <w:tcW w:w="1489"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Usual mode of Transport from this group of suppliers</w:t>
            </w:r>
          </w:p>
        </w:tc>
      </w:tr>
      <w:tr w:rsidR="00132933" w:rsidRPr="00E85327">
        <w:trPr>
          <w:jc w:val="center"/>
        </w:trPr>
        <w:tc>
          <w:tcPr>
            <w:tcW w:w="4590" w:type="dxa"/>
            <w:vMerge/>
            <w:shd w:val="clear" w:color="auto" w:fill="C0C0C0"/>
          </w:tcPr>
          <w:p w:rsidR="00132933" w:rsidRPr="00E85327" w:rsidRDefault="00132933" w:rsidP="00674345">
            <w:pPr>
              <w:rPr>
                <w:rFonts w:ascii="Times New Roman" w:hAnsi="Times New Roman" w:cs="Times New Roman"/>
                <w:b/>
                <w:sz w:val="22"/>
                <w:szCs w:val="22"/>
              </w:rPr>
            </w:pPr>
          </w:p>
        </w:tc>
        <w:tc>
          <w:tcPr>
            <w:tcW w:w="2160"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Tick if yes</w:t>
            </w:r>
          </w:p>
        </w:tc>
        <w:tc>
          <w:tcPr>
            <w:tcW w:w="944"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Always</w:t>
            </w:r>
          </w:p>
        </w:tc>
        <w:tc>
          <w:tcPr>
            <w:tcW w:w="1231"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Sometimes</w:t>
            </w:r>
          </w:p>
        </w:tc>
        <w:tc>
          <w:tcPr>
            <w:tcW w:w="1489"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(Use Codes)</w:t>
            </w: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the same market as you, and buy from aggregators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the same market as you, and buy from wholesalers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a different market from yours, and buy from aggregators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a different market from yours, and buy from wholesalers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‘Purchasing Agent’ (Aggregator without personal capital) who buys from farmers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Other Aggregator who buys from farmers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Aggregator who buys from purchasing agents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trPr>
          <w:jc w:val="center"/>
        </w:trPr>
        <w:tc>
          <w:tcPr>
            <w:tcW w:w="4590" w:type="dxa"/>
          </w:tcPr>
          <w:p w:rsidR="00132933" w:rsidRPr="00132933"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Brokers (</w:t>
            </w:r>
            <w:r w:rsidRPr="00E85327">
              <w:rPr>
                <w:rFonts w:ascii="Times New Roman" w:hAnsi="Times New Roman" w:cs="Times New Roman"/>
                <w:i/>
                <w:sz w:val="22"/>
                <w:szCs w:val="22"/>
              </w:rPr>
              <w:t>do not know identity/role of seller)</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Farmers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Farmers’ Associations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Transporters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Other (specify)____________________</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bl>
    <w:p w:rsidR="00582C1E" w:rsidRPr="006055E0" w:rsidRDefault="00582C1E" w:rsidP="006055E0">
      <w:pPr>
        <w:rPr>
          <w:rFonts w:ascii="Times New Roman" w:hAnsi="Times New Roman" w:cs="Times New Roman"/>
          <w:color w:val="000000"/>
        </w:rPr>
      </w:pPr>
    </w:p>
    <w:tbl>
      <w:tblPr>
        <w:tblW w:w="9477" w:type="dxa"/>
        <w:tblInd w:w="468" w:type="dxa"/>
        <w:tblLook w:val="00BF"/>
      </w:tblPr>
      <w:tblGrid>
        <w:gridCol w:w="3087"/>
        <w:gridCol w:w="2340"/>
        <w:gridCol w:w="4050"/>
      </w:tblGrid>
      <w:tr w:rsidR="00582C1E" w:rsidRPr="00FA6885">
        <w:tc>
          <w:tcPr>
            <w:tcW w:w="9477" w:type="dxa"/>
            <w:gridSpan w:val="3"/>
          </w:tcPr>
          <w:p w:rsidR="00582C1E" w:rsidRPr="00FA6885" w:rsidRDefault="00582C1E" w:rsidP="00674345">
            <w:pPr>
              <w:rPr>
                <w:rFonts w:ascii="Times New Roman" w:hAnsi="Times New Roman" w:cs="Times New Roman"/>
                <w:sz w:val="20"/>
                <w:u w:val="single"/>
              </w:rPr>
            </w:pPr>
            <w:r w:rsidRPr="00FA6885">
              <w:rPr>
                <w:rFonts w:ascii="Times New Roman" w:hAnsi="Times New Roman" w:cs="Times New Roman"/>
                <w:sz w:val="20"/>
                <w:u w:val="single"/>
              </w:rPr>
              <w:t>Codes for mode of transport used</w:t>
            </w:r>
            <w:r w:rsidRPr="00D64D56">
              <w:rPr>
                <w:rFonts w:ascii="Times New Roman" w:hAnsi="Times New Roman" w:cs="Times New Roman"/>
                <w:sz w:val="20"/>
              </w:rPr>
              <w:t xml:space="preserve"> (check all that apply)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1= Within the market (no transport)</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4= Rent</w:t>
            </w:r>
            <w:r w:rsidRPr="00FA6885">
              <w:rPr>
                <w:rFonts w:ascii="Times New Roman" w:hAnsi="Times New Roman" w:cs="Times New Roman"/>
                <w:sz w:val="20"/>
              </w:rPr>
              <w:t xml:space="preserve"> small vehicle</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7= Own L</w:t>
            </w:r>
            <w:r w:rsidRPr="00FA6885">
              <w:rPr>
                <w:rFonts w:ascii="Times New Roman" w:hAnsi="Times New Roman" w:cs="Times New Roman"/>
                <w:sz w:val="20"/>
              </w:rPr>
              <w:t>orry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2= Bicycle</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 Own small vehicle</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8</w:t>
            </w:r>
            <w:r w:rsidRPr="00FA6885">
              <w:rPr>
                <w:rFonts w:ascii="Times New Roman" w:hAnsi="Times New Roman" w:cs="Times New Roman"/>
                <w:sz w:val="20"/>
              </w:rPr>
              <w:t>= Supplier arranges for delivery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3= Motorcycle</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6</w:t>
            </w:r>
            <w:r w:rsidRPr="00FA6885">
              <w:rPr>
                <w:rFonts w:ascii="Times New Roman" w:hAnsi="Times New Roman" w:cs="Times New Roman"/>
                <w:sz w:val="20"/>
              </w:rPr>
              <w:t xml:space="preserve">= </w:t>
            </w:r>
            <w:r>
              <w:rPr>
                <w:rFonts w:ascii="Times New Roman" w:hAnsi="Times New Roman" w:cs="Times New Roman"/>
                <w:sz w:val="20"/>
              </w:rPr>
              <w:t>Rent Lorry</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9</w:t>
            </w:r>
            <w:r w:rsidRPr="00FA6885">
              <w:rPr>
                <w:rFonts w:ascii="Times New Roman" w:hAnsi="Times New Roman" w:cs="Times New Roman"/>
                <w:sz w:val="20"/>
              </w:rPr>
              <w:t>=Other (specify): _______</w:t>
            </w:r>
          </w:p>
        </w:tc>
      </w:tr>
    </w:tbl>
    <w:p w:rsidR="00E17DA5" w:rsidRPr="00AA1918" w:rsidRDefault="00E17DA5" w:rsidP="00AA1918">
      <w:pPr>
        <w:rPr>
          <w:rFonts w:ascii="Times New Roman" w:hAnsi="Times New Roman" w:cs="Times New Roman"/>
          <w:szCs w:val="22"/>
        </w:rPr>
      </w:pPr>
    </w:p>
    <w:p w:rsidR="00DC16E7" w:rsidRPr="00E85327" w:rsidRDefault="00DC16E7" w:rsidP="00E3072B">
      <w:pPr>
        <w:numPr>
          <w:ilvl w:val="0"/>
          <w:numId w:val="3"/>
        </w:numPr>
        <w:tabs>
          <w:tab w:val="num" w:pos="-2250"/>
        </w:tabs>
        <w:ind w:left="360"/>
        <w:rPr>
          <w:rFonts w:ascii="Times New Roman" w:hAnsi="Times New Roman" w:cs="Times New Roman"/>
          <w:szCs w:val="22"/>
        </w:rPr>
      </w:pPr>
      <w:commentRangeStart w:id="3"/>
      <w:r w:rsidRPr="00E85327">
        <w:rPr>
          <w:rFonts w:ascii="Times New Roman" w:hAnsi="Times New Roman" w:cs="Times New Roman"/>
          <w:szCs w:val="22"/>
        </w:rPr>
        <w:t>Do you primarily use your OWN funds (/capital) or other traders’ funds (/capital) to purchase maize / beans? (circle)</w:t>
      </w:r>
    </w:p>
    <w:p w:rsidR="00DC16E7" w:rsidRPr="00E85327" w:rsidRDefault="00DC16E7" w:rsidP="00DC16E7">
      <w:pPr>
        <w:ind w:left="3600" w:firstLine="720"/>
        <w:rPr>
          <w:rFonts w:ascii="Times New Roman" w:hAnsi="Times New Roman" w:cs="Times New Roman"/>
          <w:szCs w:val="22"/>
        </w:rPr>
      </w:pPr>
      <w:r w:rsidRPr="00E85327">
        <w:rPr>
          <w:rFonts w:ascii="Times New Roman" w:hAnsi="Times New Roman" w:cs="Times New Roman"/>
          <w:szCs w:val="22"/>
        </w:rPr>
        <w:t>OWN     /    SUPPLIERS’    /     BUYERS’</w:t>
      </w:r>
    </w:p>
    <w:commentRangeEnd w:id="3"/>
    <w:p w:rsidR="00DC16E7" w:rsidRPr="00E85327" w:rsidRDefault="00BE676F" w:rsidP="00DC16E7">
      <w:pPr>
        <w:ind w:left="360"/>
        <w:rPr>
          <w:rFonts w:ascii="Times New Roman" w:hAnsi="Times New Roman" w:cs="Times New Roman"/>
          <w:szCs w:val="22"/>
        </w:rPr>
      </w:pPr>
      <w:r>
        <w:rPr>
          <w:rStyle w:val="CommentReference"/>
          <w:rFonts w:ascii="Times New Roman" w:eastAsia="Cambria" w:hAnsi="Times New Roman"/>
        </w:rPr>
        <w:commentReference w:id="3"/>
      </w:r>
    </w:p>
    <w:p w:rsidR="00BE676F" w:rsidRDefault="00CB6D2D" w:rsidP="00E3072B">
      <w:pPr>
        <w:numPr>
          <w:ilvl w:val="0"/>
          <w:numId w:val="3"/>
        </w:numPr>
        <w:tabs>
          <w:tab w:val="num" w:pos="-2250"/>
        </w:tabs>
        <w:ind w:left="360"/>
        <w:rPr>
          <w:rFonts w:ascii="Times New Roman" w:hAnsi="Times New Roman" w:cs="Times New Roman"/>
          <w:szCs w:val="22"/>
        </w:rPr>
      </w:pPr>
      <w:commentRangeStart w:id="4"/>
      <w:r w:rsidRPr="00E85327">
        <w:rPr>
          <w:rFonts w:ascii="Times New Roman" w:hAnsi="Times New Roman" w:cs="Times New Roman"/>
          <w:szCs w:val="22"/>
        </w:rPr>
        <w:t xml:space="preserve">In what month(s) was </w:t>
      </w:r>
      <w:r w:rsidRPr="00E85327">
        <w:rPr>
          <w:rFonts w:ascii="Times New Roman" w:hAnsi="Times New Roman" w:cs="Times New Roman"/>
          <w:i/>
          <w:szCs w:val="22"/>
        </w:rPr>
        <w:t>most</w:t>
      </w:r>
      <w:r w:rsidRPr="00E85327">
        <w:rPr>
          <w:rFonts w:ascii="Times New Roman" w:hAnsi="Times New Roman" w:cs="Times New Roman"/>
          <w:szCs w:val="22"/>
        </w:rPr>
        <w:t xml:space="preserve"> of the mai</w:t>
      </w:r>
      <w:r w:rsidR="00BE676F">
        <w:rPr>
          <w:rFonts w:ascii="Times New Roman" w:hAnsi="Times New Roman" w:cs="Times New Roman"/>
          <w:szCs w:val="22"/>
        </w:rPr>
        <w:t>ze that you are currently BUYING</w:t>
      </w:r>
      <w:r w:rsidRPr="00E85327">
        <w:rPr>
          <w:rFonts w:ascii="Times New Roman" w:hAnsi="Times New Roman" w:cs="Times New Roman"/>
          <w:szCs w:val="22"/>
        </w:rPr>
        <w:t xml:space="preserve"> harvested?</w:t>
      </w:r>
    </w:p>
    <w:p w:rsidR="00BE676F" w:rsidRDefault="00BE676F" w:rsidP="00BE676F">
      <w:pPr>
        <w:ind w:left="360"/>
        <w:rPr>
          <w:rFonts w:ascii="Times New Roman" w:hAnsi="Times New Roman" w:cs="Times New Roman"/>
          <w:szCs w:val="22"/>
        </w:rPr>
      </w:pPr>
      <w:r>
        <w:rPr>
          <w:rFonts w:ascii="Times New Roman" w:hAnsi="Times New Roman" w:cs="Times New Roman"/>
          <w:szCs w:val="22"/>
        </w:rPr>
        <w:t>___________________</w:t>
      </w:r>
    </w:p>
    <w:p w:rsidR="00BE676F" w:rsidRDefault="00BE676F" w:rsidP="00BE676F">
      <w:pPr>
        <w:ind w:left="360"/>
        <w:rPr>
          <w:rFonts w:ascii="Times New Roman" w:hAnsi="Times New Roman" w:cs="Times New Roman"/>
          <w:szCs w:val="22"/>
        </w:rPr>
      </w:pPr>
    </w:p>
    <w:p w:rsidR="00BE676F" w:rsidRDefault="00BE676F" w:rsidP="00E3072B">
      <w:pPr>
        <w:numPr>
          <w:ilvl w:val="0"/>
          <w:numId w:val="3"/>
        </w:numPr>
        <w:tabs>
          <w:tab w:val="num" w:pos="-2250"/>
        </w:tabs>
        <w:ind w:left="360"/>
        <w:rPr>
          <w:rFonts w:ascii="Times New Roman" w:hAnsi="Times New Roman" w:cs="Times New Roman"/>
          <w:szCs w:val="22"/>
        </w:rPr>
      </w:pPr>
      <w:r>
        <w:rPr>
          <w:rFonts w:ascii="Times New Roman" w:hAnsi="Times New Roman" w:cs="Times New Roman"/>
          <w:szCs w:val="22"/>
        </w:rPr>
        <w:t xml:space="preserve">In what month(s) was </w:t>
      </w:r>
      <w:r>
        <w:rPr>
          <w:rFonts w:ascii="Times New Roman" w:hAnsi="Times New Roman" w:cs="Times New Roman"/>
          <w:i/>
          <w:szCs w:val="22"/>
        </w:rPr>
        <w:t>most</w:t>
      </w:r>
      <w:r>
        <w:rPr>
          <w:rFonts w:ascii="Times New Roman" w:hAnsi="Times New Roman" w:cs="Times New Roman"/>
          <w:szCs w:val="22"/>
        </w:rPr>
        <w:t xml:space="preserve"> of the maize that you are currently SELLING harvested?</w:t>
      </w:r>
      <w:r w:rsidR="00CB6D2D" w:rsidRPr="00E85327">
        <w:rPr>
          <w:rFonts w:ascii="Times New Roman" w:hAnsi="Times New Roman" w:cs="Times New Roman"/>
          <w:szCs w:val="22"/>
        </w:rPr>
        <w:t xml:space="preserve"> ______________</w:t>
      </w:r>
      <w:r>
        <w:rPr>
          <w:rFonts w:ascii="Times New Roman" w:hAnsi="Times New Roman" w:cs="Times New Roman"/>
          <w:szCs w:val="22"/>
        </w:rPr>
        <w:t>_____</w:t>
      </w:r>
      <w:r w:rsidR="00CB6D2D" w:rsidRPr="00E85327">
        <w:rPr>
          <w:rFonts w:ascii="Times New Roman" w:hAnsi="Times New Roman" w:cs="Times New Roman"/>
          <w:szCs w:val="22"/>
        </w:rPr>
        <w:t xml:space="preserve">  </w:t>
      </w:r>
    </w:p>
    <w:p w:rsidR="00BE676F" w:rsidRDefault="00BE676F" w:rsidP="00BE676F">
      <w:pPr>
        <w:ind w:left="360"/>
        <w:rPr>
          <w:rFonts w:ascii="Times New Roman" w:hAnsi="Times New Roman" w:cs="Times New Roman"/>
          <w:szCs w:val="22"/>
        </w:rPr>
      </w:pPr>
    </w:p>
    <w:p w:rsidR="00CB6D2D" w:rsidRPr="00E85327" w:rsidRDefault="00CB6D2D" w:rsidP="00BE676F">
      <w:pPr>
        <w:ind w:left="360"/>
        <w:rPr>
          <w:rFonts w:ascii="Times New Roman" w:hAnsi="Times New Roman" w:cs="Times New Roman"/>
          <w:szCs w:val="22"/>
        </w:rPr>
      </w:pPr>
      <w:r w:rsidRPr="00E85327">
        <w:rPr>
          <w:rFonts w:ascii="Times New Roman" w:hAnsi="Times New Roman" w:cs="Times New Roman"/>
          <w:szCs w:val="22"/>
        </w:rPr>
        <w:t>[Note: in following questions, specify prices and volumes for the maize from this harvest.]</w:t>
      </w:r>
    </w:p>
    <w:commentRangeEnd w:id="4"/>
    <w:p w:rsidR="00CB6D2D" w:rsidRPr="00CB6D2D" w:rsidRDefault="00BE676F" w:rsidP="00CB6D2D">
      <w:pPr>
        <w:ind w:left="360"/>
        <w:rPr>
          <w:rFonts w:ascii="Times New Roman" w:hAnsi="Times New Roman" w:cs="Times New Roman"/>
          <w:szCs w:val="22"/>
        </w:rPr>
      </w:pPr>
      <w:r>
        <w:rPr>
          <w:rStyle w:val="CommentReference"/>
          <w:rFonts w:ascii="Times New Roman" w:eastAsia="Cambria" w:hAnsi="Times New Roman"/>
        </w:rPr>
        <w:commentReference w:id="4"/>
      </w:r>
    </w:p>
    <w:p w:rsidR="00E3072B" w:rsidRPr="00B06400" w:rsidRDefault="00E3072B" w:rsidP="00E3072B">
      <w:pPr>
        <w:numPr>
          <w:ilvl w:val="0"/>
          <w:numId w:val="3"/>
        </w:numPr>
        <w:tabs>
          <w:tab w:val="num" w:pos="-2250"/>
        </w:tabs>
        <w:ind w:left="360"/>
        <w:rPr>
          <w:rFonts w:ascii="Times New Roman" w:hAnsi="Times New Roman" w:cs="Times New Roman"/>
          <w:szCs w:val="22"/>
        </w:rPr>
      </w:pPr>
      <w:commentRangeStart w:id="5"/>
      <w:r w:rsidRPr="00B06400">
        <w:rPr>
          <w:rFonts w:ascii="Times New Roman" w:hAnsi="Times New Roman" w:cs="Times New Roman"/>
          <w:color w:val="000000"/>
        </w:rPr>
        <w:t xml:space="preserve">Please tell us about your </w:t>
      </w:r>
      <w:r w:rsidR="006B431B">
        <w:rPr>
          <w:rFonts w:ascii="Times New Roman" w:hAnsi="Times New Roman" w:cs="Times New Roman"/>
          <w:color w:val="000000"/>
        </w:rPr>
        <w:t xml:space="preserve">purchasing and </w:t>
      </w:r>
      <w:r w:rsidR="002560A2" w:rsidRPr="00B06400">
        <w:rPr>
          <w:rFonts w:ascii="Times New Roman" w:hAnsi="Times New Roman" w:cs="Times New Roman"/>
          <w:color w:val="000000"/>
        </w:rPr>
        <w:t xml:space="preserve">selling </w:t>
      </w:r>
      <w:r w:rsidRPr="00B06400">
        <w:rPr>
          <w:rFonts w:ascii="Times New Roman" w:hAnsi="Times New Roman" w:cs="Times New Roman"/>
          <w:color w:val="000000"/>
        </w:rPr>
        <w:t xml:space="preserve">activity during the past </w:t>
      </w:r>
      <w:r w:rsidR="000F39F9" w:rsidRPr="00B06400">
        <w:rPr>
          <w:rFonts w:ascii="Times New Roman" w:hAnsi="Times New Roman" w:cs="Times New Roman"/>
          <w:color w:val="000000"/>
        </w:rPr>
        <w:t>30 days</w:t>
      </w:r>
      <w:r w:rsidRPr="00B06400">
        <w:rPr>
          <w:rFonts w:ascii="Times New Roman" w:hAnsi="Times New Roman" w:cs="Times New Roman"/>
          <w:color w:val="000000"/>
        </w:rPr>
        <w:t>.</w:t>
      </w:r>
      <w:commentRangeEnd w:id="5"/>
      <w:r w:rsidR="00BE676F">
        <w:rPr>
          <w:rStyle w:val="CommentReference"/>
          <w:rFonts w:ascii="Times New Roman" w:eastAsia="Cambria" w:hAnsi="Times New Roman"/>
        </w:rPr>
        <w:commentReference w:id="5"/>
      </w:r>
    </w:p>
    <w:tbl>
      <w:tblPr>
        <w:tblStyle w:val="TableGrid"/>
        <w:tblW w:w="10170" w:type="dxa"/>
        <w:tblInd w:w="-522" w:type="dxa"/>
        <w:tblLook w:val="00BF"/>
      </w:tblPr>
      <w:tblGrid>
        <w:gridCol w:w="4140"/>
        <w:gridCol w:w="2160"/>
        <w:gridCol w:w="1260"/>
        <w:gridCol w:w="1350"/>
        <w:gridCol w:w="1260"/>
      </w:tblGrid>
      <w:tr w:rsidR="00DC16E7">
        <w:tc>
          <w:tcPr>
            <w:tcW w:w="4140" w:type="dxa"/>
            <w:shd w:val="clear" w:color="auto" w:fill="CCCCCC"/>
          </w:tcPr>
          <w:p w:rsidR="00DC16E7" w:rsidRDefault="00DC16E7" w:rsidP="00CC0C52">
            <w:pPr>
              <w:outlineLvl w:val="0"/>
              <w:rPr>
                <w:rFonts w:ascii="Times New Roman" w:hAnsi="Times New Roman" w:cs="Times New Roman"/>
                <w:b/>
                <w:bCs/>
              </w:rPr>
            </w:pPr>
          </w:p>
        </w:tc>
        <w:tc>
          <w:tcPr>
            <w:tcW w:w="2160" w:type="dxa"/>
            <w:vMerge w:val="restart"/>
            <w:shd w:val="clear" w:color="auto" w:fill="CCCCCC"/>
          </w:tcPr>
          <w:p w:rsidR="00DC16E7" w:rsidRPr="00BE676F" w:rsidRDefault="00DC16E7" w:rsidP="00CC0C52">
            <w:pPr>
              <w:outlineLvl w:val="0"/>
              <w:rPr>
                <w:rFonts w:ascii="Times New Roman" w:hAnsi="Times New Roman" w:cs="Times New Roman"/>
                <w:b/>
                <w:bCs/>
              </w:rPr>
            </w:pPr>
            <w:r w:rsidRPr="00BE676F">
              <w:rPr>
                <w:rFonts w:ascii="Times New Roman" w:hAnsi="Times New Roman" w:cs="Times New Roman"/>
                <w:b/>
                <w:bCs/>
              </w:rPr>
              <w:t>Maize grain/Beans</w:t>
            </w:r>
          </w:p>
        </w:tc>
        <w:tc>
          <w:tcPr>
            <w:tcW w:w="3870" w:type="dxa"/>
            <w:gridSpan w:val="3"/>
            <w:shd w:val="clear" w:color="auto" w:fill="CCCCCC"/>
          </w:tcPr>
          <w:p w:rsidR="00DC16E7" w:rsidRPr="00BE676F" w:rsidRDefault="00DC16E7" w:rsidP="00132933">
            <w:pPr>
              <w:jc w:val="center"/>
              <w:outlineLvl w:val="0"/>
              <w:rPr>
                <w:rFonts w:ascii="Times New Roman" w:hAnsi="Times New Roman" w:cs="Times New Roman"/>
                <w:b/>
                <w:bCs/>
              </w:rPr>
            </w:pPr>
            <w:r w:rsidRPr="00BE676F">
              <w:rPr>
                <w:rFonts w:ascii="Times New Roman" w:hAnsi="Times New Roman" w:cs="Times New Roman"/>
                <w:b/>
                <w:bCs/>
              </w:rPr>
              <w:t>Maize flour</w:t>
            </w:r>
          </w:p>
        </w:tc>
      </w:tr>
      <w:tr w:rsidR="00DC16E7">
        <w:tc>
          <w:tcPr>
            <w:tcW w:w="4140" w:type="dxa"/>
            <w:shd w:val="clear" w:color="auto" w:fill="CCCCCC"/>
          </w:tcPr>
          <w:p w:rsidR="00DC16E7" w:rsidRDefault="00DC16E7" w:rsidP="00CC0C52">
            <w:pPr>
              <w:outlineLvl w:val="0"/>
              <w:rPr>
                <w:rFonts w:ascii="Times New Roman" w:hAnsi="Times New Roman" w:cs="Times New Roman"/>
                <w:b/>
                <w:bCs/>
              </w:rPr>
            </w:pPr>
          </w:p>
        </w:tc>
        <w:tc>
          <w:tcPr>
            <w:tcW w:w="2160" w:type="dxa"/>
            <w:vMerge/>
            <w:shd w:val="clear" w:color="auto" w:fill="CCCCCC"/>
          </w:tcPr>
          <w:p w:rsidR="00DC16E7" w:rsidRPr="00BE676F" w:rsidRDefault="00DC16E7" w:rsidP="00CC0C52">
            <w:pPr>
              <w:outlineLvl w:val="0"/>
              <w:rPr>
                <w:rFonts w:ascii="Times New Roman" w:hAnsi="Times New Roman" w:cs="Times New Roman"/>
                <w:b/>
                <w:bCs/>
              </w:rPr>
            </w:pPr>
          </w:p>
        </w:tc>
        <w:tc>
          <w:tcPr>
            <w:tcW w:w="126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1</w:t>
            </w:r>
          </w:p>
        </w:tc>
        <w:tc>
          <w:tcPr>
            <w:tcW w:w="135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1.5</w:t>
            </w:r>
          </w:p>
        </w:tc>
        <w:tc>
          <w:tcPr>
            <w:tcW w:w="126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2</w:t>
            </w:r>
          </w:p>
        </w:tc>
      </w:tr>
      <w:tr w:rsidR="00132933">
        <w:tc>
          <w:tcPr>
            <w:tcW w:w="4140" w:type="dxa"/>
            <w:tcBorders>
              <w:bottom w:val="single" w:sz="4" w:space="0" w:color="000000"/>
            </w:tcBorders>
          </w:tcPr>
          <w:p w:rsidR="00132933" w:rsidRPr="003F38FD" w:rsidRDefault="00132933" w:rsidP="00BF79A4">
            <w:pPr>
              <w:outlineLvl w:val="0"/>
              <w:rPr>
                <w:rFonts w:ascii="Times New Roman" w:hAnsi="Times New Roman" w:cs="Times New Roman"/>
                <w:bCs/>
              </w:rPr>
            </w:pPr>
            <w:r>
              <w:rPr>
                <w:rFonts w:ascii="Times New Roman" w:hAnsi="Times New Roman" w:cs="Times New Roman"/>
                <w:bCs/>
              </w:rPr>
              <w:t>Current Purchasing Price (Sh/ quantity)</w:t>
            </w:r>
          </w:p>
        </w:tc>
        <w:tc>
          <w:tcPr>
            <w:tcW w:w="2160" w:type="dxa"/>
            <w:tcBorders>
              <w:bottom w:val="single" w:sz="4" w:space="0" w:color="000000"/>
            </w:tcBorders>
          </w:tcPr>
          <w:p w:rsidR="00132933" w:rsidRPr="00BE676F" w:rsidRDefault="00DC16E7" w:rsidP="00674345">
            <w:pPr>
              <w:outlineLvl w:val="0"/>
              <w:rPr>
                <w:rFonts w:ascii="Times New Roman" w:hAnsi="Times New Roman" w:cs="Times New Roman"/>
                <w:b/>
                <w:bCs/>
              </w:rPr>
            </w:pPr>
            <w:r w:rsidRPr="00BE676F">
              <w:rPr>
                <w:rFonts w:ascii="Times New Roman" w:hAnsi="Times New Roman" w:cs="Times New Roman"/>
                <w:b/>
                <w:bCs/>
              </w:rPr>
              <w:t xml:space="preserve">                </w:t>
            </w:r>
            <w:r w:rsidR="00132933" w:rsidRPr="00BE676F">
              <w:rPr>
                <w:rFonts w:ascii="Times New Roman" w:hAnsi="Times New Roman" w:cs="Times New Roman"/>
                <w:b/>
                <w:bCs/>
              </w:rPr>
              <w:t xml:space="preserve">   /</w:t>
            </w:r>
          </w:p>
        </w:tc>
        <w:tc>
          <w:tcPr>
            <w:tcW w:w="1260" w:type="dxa"/>
            <w:tcBorders>
              <w:bottom w:val="single" w:sz="4" w:space="0" w:color="000000"/>
            </w:tcBorders>
          </w:tcPr>
          <w:p w:rsidR="00132933" w:rsidRPr="00BE676F" w:rsidRDefault="00DC16E7" w:rsidP="00E80E91">
            <w:pPr>
              <w:jc w:val="center"/>
              <w:outlineLvl w:val="0"/>
              <w:rPr>
                <w:rFonts w:ascii="Times New Roman" w:hAnsi="Times New Roman" w:cs="Times New Roman"/>
                <w:bCs/>
              </w:rPr>
            </w:pPr>
            <w:r w:rsidRPr="00BE676F">
              <w:rPr>
                <w:rFonts w:ascii="Times New Roman" w:hAnsi="Times New Roman" w:cs="Times New Roman"/>
                <w:bCs/>
              </w:rPr>
              <w:t>N/A</w:t>
            </w:r>
          </w:p>
        </w:tc>
        <w:tc>
          <w:tcPr>
            <w:tcW w:w="1350" w:type="dxa"/>
            <w:tcBorders>
              <w:bottom w:val="single" w:sz="4" w:space="0" w:color="000000"/>
            </w:tcBorders>
          </w:tcPr>
          <w:p w:rsidR="00132933" w:rsidRPr="00BE676F" w:rsidRDefault="00DC16E7" w:rsidP="00E80E91">
            <w:pPr>
              <w:jc w:val="center"/>
              <w:outlineLvl w:val="0"/>
              <w:rPr>
                <w:rFonts w:ascii="Times New Roman" w:hAnsi="Times New Roman" w:cs="Times New Roman"/>
                <w:bCs/>
              </w:rPr>
            </w:pPr>
            <w:r w:rsidRPr="00BE676F">
              <w:rPr>
                <w:rFonts w:ascii="Times New Roman" w:hAnsi="Times New Roman" w:cs="Times New Roman"/>
                <w:bCs/>
              </w:rPr>
              <w:t>N/A</w:t>
            </w:r>
          </w:p>
        </w:tc>
        <w:tc>
          <w:tcPr>
            <w:tcW w:w="1260" w:type="dxa"/>
            <w:tcBorders>
              <w:bottom w:val="single" w:sz="4" w:space="0" w:color="000000"/>
            </w:tcBorders>
          </w:tcPr>
          <w:p w:rsidR="00132933" w:rsidRPr="00BE676F" w:rsidRDefault="00132933" w:rsidP="00E80E91">
            <w:pPr>
              <w:jc w:val="center"/>
              <w:outlineLvl w:val="0"/>
              <w:rPr>
                <w:rFonts w:ascii="Times New Roman" w:hAnsi="Times New Roman" w:cs="Times New Roman"/>
                <w:bCs/>
              </w:rPr>
            </w:pPr>
            <w:r w:rsidRPr="00BE676F">
              <w:rPr>
                <w:rFonts w:ascii="Times New Roman" w:hAnsi="Times New Roman" w:cs="Times New Roman"/>
                <w:bCs/>
              </w:rPr>
              <w:t>N/A</w:t>
            </w:r>
          </w:p>
        </w:tc>
      </w:tr>
      <w:tr w:rsidR="00132933">
        <w:tc>
          <w:tcPr>
            <w:tcW w:w="4140" w:type="dxa"/>
            <w:tcBorders>
              <w:bottom w:val="single" w:sz="12" w:space="0" w:color="000000"/>
            </w:tcBorders>
          </w:tcPr>
          <w:p w:rsidR="00132933" w:rsidRPr="003F38FD" w:rsidRDefault="00132933" w:rsidP="00BF79A4">
            <w:pPr>
              <w:outlineLvl w:val="0"/>
              <w:rPr>
                <w:rFonts w:ascii="Times New Roman" w:hAnsi="Times New Roman" w:cs="Times New Roman"/>
                <w:bCs/>
              </w:rPr>
            </w:pPr>
            <w:r>
              <w:rPr>
                <w:rFonts w:ascii="Times New Roman" w:hAnsi="Times New Roman" w:cs="Times New Roman"/>
                <w:bCs/>
              </w:rPr>
              <w:t>Total volume purchased in last 30 days</w:t>
            </w:r>
          </w:p>
        </w:tc>
        <w:tc>
          <w:tcPr>
            <w:tcW w:w="2160" w:type="dxa"/>
            <w:tcBorders>
              <w:bottom w:val="single" w:sz="12" w:space="0" w:color="000000"/>
            </w:tcBorders>
          </w:tcPr>
          <w:p w:rsidR="00132933" w:rsidRDefault="00132933" w:rsidP="00CC0C52">
            <w:pPr>
              <w:outlineLvl w:val="0"/>
              <w:rPr>
                <w:rFonts w:ascii="Times New Roman" w:hAnsi="Times New Roman" w:cs="Times New Roman"/>
                <w:b/>
                <w:bCs/>
              </w:rPr>
            </w:pPr>
          </w:p>
        </w:tc>
        <w:tc>
          <w:tcPr>
            <w:tcW w:w="1260" w:type="dxa"/>
            <w:tcBorders>
              <w:bottom w:val="single" w:sz="12" w:space="0" w:color="000000"/>
            </w:tcBorders>
          </w:tcPr>
          <w:p w:rsidR="00132933" w:rsidRPr="00E80E91" w:rsidRDefault="00DC16E7" w:rsidP="00E80E91">
            <w:pPr>
              <w:jc w:val="center"/>
              <w:outlineLvl w:val="0"/>
              <w:rPr>
                <w:rFonts w:ascii="Times New Roman" w:hAnsi="Times New Roman" w:cs="Times New Roman"/>
                <w:bCs/>
              </w:rPr>
            </w:pPr>
            <w:r>
              <w:rPr>
                <w:rFonts w:ascii="Times New Roman" w:hAnsi="Times New Roman" w:cs="Times New Roman"/>
                <w:bCs/>
              </w:rPr>
              <w:t>N/A</w:t>
            </w:r>
          </w:p>
        </w:tc>
        <w:tc>
          <w:tcPr>
            <w:tcW w:w="1350" w:type="dxa"/>
            <w:tcBorders>
              <w:bottom w:val="single" w:sz="12" w:space="0" w:color="000000"/>
            </w:tcBorders>
          </w:tcPr>
          <w:p w:rsidR="00132933" w:rsidRPr="00E80E91" w:rsidRDefault="00DC16E7" w:rsidP="00E80E91">
            <w:pPr>
              <w:jc w:val="center"/>
              <w:outlineLvl w:val="0"/>
              <w:rPr>
                <w:rFonts w:ascii="Times New Roman" w:hAnsi="Times New Roman" w:cs="Times New Roman"/>
                <w:bCs/>
              </w:rPr>
            </w:pPr>
            <w:r>
              <w:rPr>
                <w:rFonts w:ascii="Times New Roman" w:hAnsi="Times New Roman" w:cs="Times New Roman"/>
                <w:bCs/>
              </w:rPr>
              <w:t>N/A</w:t>
            </w:r>
          </w:p>
        </w:tc>
        <w:tc>
          <w:tcPr>
            <w:tcW w:w="1260" w:type="dxa"/>
            <w:tcBorders>
              <w:bottom w:val="single" w:sz="12" w:space="0" w:color="000000"/>
            </w:tcBorders>
          </w:tcPr>
          <w:p w:rsidR="00132933" w:rsidRPr="00E80E91" w:rsidRDefault="00132933" w:rsidP="00E80E91">
            <w:pPr>
              <w:jc w:val="center"/>
              <w:outlineLvl w:val="0"/>
              <w:rPr>
                <w:rFonts w:ascii="Times New Roman" w:hAnsi="Times New Roman" w:cs="Times New Roman"/>
                <w:bCs/>
              </w:rPr>
            </w:pPr>
            <w:r w:rsidRPr="00E80E91">
              <w:rPr>
                <w:rFonts w:ascii="Times New Roman" w:hAnsi="Times New Roman" w:cs="Times New Roman"/>
                <w:bCs/>
              </w:rPr>
              <w:t>N/A</w:t>
            </w:r>
          </w:p>
        </w:tc>
      </w:tr>
      <w:tr w:rsidR="00132933">
        <w:tc>
          <w:tcPr>
            <w:tcW w:w="4140" w:type="dxa"/>
            <w:tcBorders>
              <w:top w:val="single" w:sz="12" w:space="0" w:color="000000"/>
            </w:tcBorders>
          </w:tcPr>
          <w:p w:rsidR="00132933" w:rsidRPr="003F38FD" w:rsidRDefault="00132933" w:rsidP="00BF79A4">
            <w:pPr>
              <w:outlineLvl w:val="0"/>
              <w:rPr>
                <w:rFonts w:ascii="Times New Roman" w:hAnsi="Times New Roman" w:cs="Times New Roman"/>
                <w:bCs/>
              </w:rPr>
            </w:pPr>
            <w:r w:rsidRPr="003F38FD">
              <w:rPr>
                <w:rFonts w:ascii="Times New Roman" w:hAnsi="Times New Roman" w:cs="Times New Roman"/>
                <w:bCs/>
              </w:rPr>
              <w:t xml:space="preserve">Current </w:t>
            </w:r>
            <w:r>
              <w:rPr>
                <w:rFonts w:ascii="Times New Roman" w:hAnsi="Times New Roman" w:cs="Times New Roman"/>
                <w:bCs/>
              </w:rPr>
              <w:t>Sales</w:t>
            </w:r>
            <w:r w:rsidRPr="003F38FD">
              <w:rPr>
                <w:rFonts w:ascii="Times New Roman" w:hAnsi="Times New Roman" w:cs="Times New Roman"/>
                <w:bCs/>
              </w:rPr>
              <w:t xml:space="preserve"> Price (Sh / </w:t>
            </w:r>
            <w:r>
              <w:rPr>
                <w:rFonts w:ascii="Times New Roman" w:hAnsi="Times New Roman" w:cs="Times New Roman"/>
                <w:bCs/>
              </w:rPr>
              <w:t>quantity)</w:t>
            </w:r>
          </w:p>
        </w:tc>
        <w:tc>
          <w:tcPr>
            <w:tcW w:w="2160" w:type="dxa"/>
            <w:tcBorders>
              <w:top w:val="single" w:sz="12" w:space="0" w:color="000000"/>
            </w:tcBorders>
          </w:tcPr>
          <w:p w:rsidR="00132933" w:rsidRDefault="00DC16E7" w:rsidP="00CC0C52">
            <w:pPr>
              <w:outlineLvl w:val="0"/>
              <w:rPr>
                <w:rFonts w:ascii="Times New Roman" w:hAnsi="Times New Roman" w:cs="Times New Roman"/>
                <w:b/>
                <w:bCs/>
              </w:rPr>
            </w:pPr>
            <w:r>
              <w:rPr>
                <w:rFonts w:ascii="Times New Roman" w:hAnsi="Times New Roman" w:cs="Times New Roman"/>
                <w:b/>
                <w:bCs/>
              </w:rPr>
              <w:t xml:space="preserve">           </w:t>
            </w:r>
            <w:r w:rsidR="00132933">
              <w:rPr>
                <w:rFonts w:ascii="Times New Roman" w:hAnsi="Times New Roman" w:cs="Times New Roman"/>
                <w:b/>
                <w:bCs/>
              </w:rPr>
              <w:t xml:space="preserve">        /</w:t>
            </w:r>
          </w:p>
        </w:tc>
        <w:tc>
          <w:tcPr>
            <w:tcW w:w="126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p>
        </w:tc>
        <w:tc>
          <w:tcPr>
            <w:tcW w:w="135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p>
        </w:tc>
        <w:tc>
          <w:tcPr>
            <w:tcW w:w="126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r w:rsidR="00132933">
              <w:rPr>
                <w:rFonts w:ascii="Times New Roman" w:hAnsi="Times New Roman" w:cs="Times New Roman"/>
                <w:b/>
                <w:bCs/>
              </w:rPr>
              <w:t>/</w:t>
            </w:r>
          </w:p>
        </w:tc>
      </w:tr>
      <w:tr w:rsidR="00132933">
        <w:tc>
          <w:tcPr>
            <w:tcW w:w="4140" w:type="dxa"/>
          </w:tcPr>
          <w:p w:rsidR="00132933" w:rsidRPr="003F38FD" w:rsidRDefault="00132933" w:rsidP="00BF79A4">
            <w:pPr>
              <w:outlineLvl w:val="0"/>
              <w:rPr>
                <w:rFonts w:ascii="Times New Roman" w:hAnsi="Times New Roman" w:cs="Times New Roman"/>
                <w:bCs/>
              </w:rPr>
            </w:pPr>
            <w:r w:rsidRPr="003F38FD">
              <w:rPr>
                <w:rFonts w:ascii="Times New Roman" w:hAnsi="Times New Roman" w:cs="Times New Roman"/>
                <w:bCs/>
              </w:rPr>
              <w:t xml:space="preserve">Total volume </w:t>
            </w:r>
            <w:r>
              <w:rPr>
                <w:rFonts w:ascii="Times New Roman" w:hAnsi="Times New Roman" w:cs="Times New Roman"/>
                <w:bCs/>
              </w:rPr>
              <w:t>sol</w:t>
            </w:r>
            <w:r w:rsidRPr="003F38FD">
              <w:rPr>
                <w:rFonts w:ascii="Times New Roman" w:hAnsi="Times New Roman" w:cs="Times New Roman"/>
                <w:bCs/>
              </w:rPr>
              <w:t>d in the last 30 days</w:t>
            </w:r>
          </w:p>
        </w:tc>
        <w:tc>
          <w:tcPr>
            <w:tcW w:w="2160" w:type="dxa"/>
          </w:tcPr>
          <w:p w:rsidR="00132933" w:rsidRDefault="00132933" w:rsidP="00CC0C52">
            <w:pPr>
              <w:outlineLvl w:val="0"/>
              <w:rPr>
                <w:rFonts w:ascii="Times New Roman" w:hAnsi="Times New Roman" w:cs="Times New Roman"/>
                <w:b/>
                <w:bCs/>
              </w:rPr>
            </w:pPr>
          </w:p>
        </w:tc>
        <w:tc>
          <w:tcPr>
            <w:tcW w:w="1260" w:type="dxa"/>
          </w:tcPr>
          <w:p w:rsidR="00132933" w:rsidRDefault="00132933" w:rsidP="00CC0C52">
            <w:pPr>
              <w:outlineLvl w:val="0"/>
              <w:rPr>
                <w:rFonts w:ascii="Times New Roman" w:hAnsi="Times New Roman" w:cs="Times New Roman"/>
                <w:b/>
                <w:bCs/>
              </w:rPr>
            </w:pPr>
          </w:p>
        </w:tc>
        <w:tc>
          <w:tcPr>
            <w:tcW w:w="1350" w:type="dxa"/>
          </w:tcPr>
          <w:p w:rsidR="00132933" w:rsidRDefault="00132933" w:rsidP="00CC0C52">
            <w:pPr>
              <w:outlineLvl w:val="0"/>
              <w:rPr>
                <w:rFonts w:ascii="Times New Roman" w:hAnsi="Times New Roman" w:cs="Times New Roman"/>
                <w:b/>
                <w:bCs/>
              </w:rPr>
            </w:pPr>
          </w:p>
        </w:tc>
        <w:tc>
          <w:tcPr>
            <w:tcW w:w="1260" w:type="dxa"/>
          </w:tcPr>
          <w:p w:rsidR="00132933" w:rsidRDefault="00132933" w:rsidP="00CC0C52">
            <w:pPr>
              <w:outlineLvl w:val="0"/>
              <w:rPr>
                <w:rFonts w:ascii="Times New Roman" w:hAnsi="Times New Roman" w:cs="Times New Roman"/>
                <w:b/>
                <w:bCs/>
              </w:rPr>
            </w:pPr>
          </w:p>
        </w:tc>
      </w:tr>
    </w:tbl>
    <w:p w:rsidR="00F36B6E" w:rsidRDefault="00F36B6E" w:rsidP="00CC0C52">
      <w:pPr>
        <w:rPr>
          <w:rFonts w:ascii="Times New Roman" w:hAnsi="Times New Roman" w:cs="Times New Roman"/>
        </w:rPr>
      </w:pPr>
    </w:p>
    <w:tbl>
      <w:tblPr>
        <w:tblW w:w="9648" w:type="dxa"/>
        <w:tblLook w:val="00BF"/>
      </w:tblPr>
      <w:tblGrid>
        <w:gridCol w:w="2808"/>
        <w:gridCol w:w="4230"/>
        <w:gridCol w:w="2610"/>
      </w:tblGrid>
      <w:tr w:rsidR="0039725A" w:rsidRPr="00FA6885">
        <w:tc>
          <w:tcPr>
            <w:tcW w:w="9648" w:type="dxa"/>
            <w:gridSpan w:val="3"/>
          </w:tcPr>
          <w:p w:rsidR="0039725A" w:rsidRPr="00FA6885" w:rsidRDefault="0039725A" w:rsidP="00674345">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Quantities</w:t>
            </w:r>
          </w:p>
        </w:tc>
      </w:tr>
      <w:tr w:rsidR="0039725A" w:rsidRPr="00FA6885">
        <w:tc>
          <w:tcPr>
            <w:tcW w:w="2808"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1= KG</w:t>
            </w:r>
          </w:p>
        </w:tc>
        <w:tc>
          <w:tcPr>
            <w:tcW w:w="4230"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100 KG bag</w:t>
            </w:r>
            <w:r w:rsidRPr="00FA6885">
              <w:rPr>
                <w:rFonts w:ascii="Times New Roman" w:hAnsi="Times New Roman" w:cs="Times New Roman"/>
                <w:sz w:val="20"/>
              </w:rPr>
              <w:t xml:space="preserve"> </w:t>
            </w:r>
          </w:p>
        </w:tc>
        <w:tc>
          <w:tcPr>
            <w:tcW w:w="2610"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w:t>
            </w:r>
            <w:r>
              <w:rPr>
                <w:rFonts w:ascii="Times New Roman" w:hAnsi="Times New Roman" w:cs="Times New Roman"/>
                <w:sz w:val="20"/>
              </w:rPr>
              <w:t>Other: ________</w:t>
            </w:r>
          </w:p>
        </w:tc>
      </w:tr>
      <w:tr w:rsidR="0039725A" w:rsidRPr="00FA6885">
        <w:tc>
          <w:tcPr>
            <w:tcW w:w="2808"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50 KG bag</w:t>
            </w:r>
          </w:p>
        </w:tc>
        <w:tc>
          <w:tcPr>
            <w:tcW w:w="4230" w:type="dxa"/>
          </w:tcPr>
          <w:p w:rsidR="0039725A" w:rsidRPr="00FA6885" w:rsidRDefault="00781DA0" w:rsidP="00674345">
            <w:pPr>
              <w:rPr>
                <w:rFonts w:ascii="Times New Roman" w:hAnsi="Times New Roman" w:cs="Times New Roman"/>
                <w:sz w:val="20"/>
              </w:rPr>
            </w:pPr>
            <w:r>
              <w:rPr>
                <w:rFonts w:ascii="Times New Roman" w:hAnsi="Times New Roman" w:cs="Times New Roman"/>
                <w:sz w:val="20"/>
              </w:rPr>
              <w:t>4</w:t>
            </w:r>
            <w:r w:rsidR="0039725A" w:rsidRPr="00FA6885">
              <w:rPr>
                <w:rFonts w:ascii="Times New Roman" w:hAnsi="Times New Roman" w:cs="Times New Roman"/>
                <w:sz w:val="20"/>
              </w:rPr>
              <w:t xml:space="preserve">= </w:t>
            </w:r>
            <w:r w:rsidR="0039725A">
              <w:rPr>
                <w:rFonts w:ascii="Times New Roman" w:hAnsi="Times New Roman" w:cs="Times New Roman"/>
                <w:sz w:val="20"/>
              </w:rPr>
              <w:t>Metric Ton</w:t>
            </w:r>
          </w:p>
        </w:tc>
        <w:tc>
          <w:tcPr>
            <w:tcW w:w="2610" w:type="dxa"/>
          </w:tcPr>
          <w:p w:rsidR="0039725A" w:rsidRPr="00FA6885" w:rsidRDefault="0039725A" w:rsidP="00674345">
            <w:pPr>
              <w:rPr>
                <w:rFonts w:ascii="Times New Roman" w:hAnsi="Times New Roman" w:cs="Times New Roman"/>
                <w:sz w:val="20"/>
              </w:rPr>
            </w:pPr>
          </w:p>
        </w:tc>
      </w:tr>
    </w:tbl>
    <w:p w:rsidR="00CB6D2D" w:rsidRDefault="00CB6D2D" w:rsidP="00CB6D2D">
      <w:pPr>
        <w:rPr>
          <w:rFonts w:ascii="Times New Roman" w:hAnsi="Times New Roman" w:cs="Times New Roman"/>
          <w:szCs w:val="22"/>
        </w:rPr>
      </w:pPr>
    </w:p>
    <w:p w:rsidR="00E62EC0" w:rsidRPr="00E62EC0" w:rsidRDefault="00E62EC0" w:rsidP="00E62EC0">
      <w:pPr>
        <w:numPr>
          <w:ilvl w:val="0"/>
          <w:numId w:val="3"/>
        </w:numPr>
        <w:tabs>
          <w:tab w:val="num" w:pos="-2250"/>
        </w:tabs>
        <w:ind w:left="360"/>
        <w:rPr>
          <w:rFonts w:ascii="Times New Roman" w:hAnsi="Times New Roman" w:cs="Times New Roman"/>
          <w:szCs w:val="22"/>
        </w:rPr>
      </w:pPr>
      <w:r w:rsidRPr="00115F0C">
        <w:rPr>
          <w:rFonts w:ascii="Times New Roman" w:hAnsi="Times New Roman" w:cs="Times New Roman"/>
          <w:szCs w:val="22"/>
        </w:rPr>
        <w:t xml:space="preserve">Is your current sales volume of the above food commodities over the past month </w:t>
      </w:r>
      <w:r w:rsidRPr="00115F0C">
        <w:rPr>
          <w:rFonts w:ascii="Times New Roman" w:hAnsi="Times New Roman" w:cs="Times New Roman"/>
          <w:b/>
          <w:szCs w:val="22"/>
        </w:rPr>
        <w:t>low / normal / or high</w:t>
      </w:r>
      <w:r w:rsidRPr="00115F0C">
        <w:rPr>
          <w:rFonts w:ascii="Times New Roman" w:hAnsi="Times New Roman" w:cs="Times New Roman"/>
          <w:szCs w:val="22"/>
        </w:rPr>
        <w:t xml:space="preserve"> for this time of year? Tick appropriate box.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260"/>
        <w:gridCol w:w="1440"/>
        <w:gridCol w:w="1350"/>
        <w:gridCol w:w="1170"/>
        <w:gridCol w:w="1307"/>
        <w:gridCol w:w="1141"/>
      </w:tblGrid>
      <w:tr w:rsidR="00E62EC0">
        <w:trPr>
          <w:jc w:val="center"/>
        </w:trPr>
        <w:tc>
          <w:tcPr>
            <w:tcW w:w="1818"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126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Low</w:t>
            </w:r>
          </w:p>
        </w:tc>
        <w:tc>
          <w:tcPr>
            <w:tcW w:w="144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Normal</w:t>
            </w:r>
          </w:p>
        </w:tc>
        <w:tc>
          <w:tcPr>
            <w:tcW w:w="135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High</w:t>
            </w:r>
          </w:p>
        </w:tc>
        <w:tc>
          <w:tcPr>
            <w:tcW w:w="3618" w:type="dxa"/>
            <w:gridSpan w:val="3"/>
            <w:shd w:val="clear" w:color="auto" w:fill="C0C0C0"/>
          </w:tcPr>
          <w:p w:rsidR="00E62EC0" w:rsidRPr="00E7368A" w:rsidRDefault="00E62EC0" w:rsidP="00333D03">
            <w:pPr>
              <w:jc w:val="center"/>
              <w:rPr>
                <w:rFonts w:ascii="Times New Roman" w:hAnsi="Times New Roman" w:cs="Times New Roman"/>
                <w:b/>
                <w:sz w:val="22"/>
                <w:szCs w:val="22"/>
              </w:rPr>
            </w:pPr>
            <w:r w:rsidRPr="00E7368A">
              <w:rPr>
                <w:rFonts w:ascii="Times New Roman" w:hAnsi="Times New Roman" w:cs="Times New Roman"/>
                <w:b/>
                <w:sz w:val="22"/>
                <w:szCs w:val="22"/>
              </w:rPr>
              <w:t xml:space="preserve">Why? </w:t>
            </w:r>
            <w:r w:rsidRPr="00E7368A">
              <w:rPr>
                <w:rFonts w:ascii="Times New Roman" w:hAnsi="Times New Roman" w:cs="Times New Roman"/>
                <w:sz w:val="22"/>
                <w:szCs w:val="22"/>
              </w:rPr>
              <w:t>(use codes below)</w:t>
            </w:r>
          </w:p>
        </w:tc>
      </w:tr>
      <w:tr w:rsidR="00E62EC0">
        <w:trPr>
          <w:jc w:val="center"/>
        </w:trPr>
        <w:tc>
          <w:tcPr>
            <w:tcW w:w="1818" w:type="dxa"/>
          </w:tcPr>
          <w:p w:rsidR="00E62EC0" w:rsidRDefault="00E62EC0" w:rsidP="00333D03">
            <w:pPr>
              <w:rPr>
                <w:rFonts w:ascii="Times New Roman" w:hAnsi="Times New Roman" w:cs="Times New Roman"/>
              </w:rPr>
            </w:pP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Reason1</w:t>
            </w:r>
          </w:p>
        </w:tc>
        <w:tc>
          <w:tcPr>
            <w:tcW w:w="1307"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Reason2</w:t>
            </w:r>
          </w:p>
        </w:tc>
        <w:tc>
          <w:tcPr>
            <w:tcW w:w="1141"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Reason3</w:t>
            </w:r>
          </w:p>
        </w:tc>
      </w:tr>
      <w:tr w:rsidR="00E62EC0">
        <w:trPr>
          <w:jc w:val="center"/>
        </w:trPr>
        <w:tc>
          <w:tcPr>
            <w:tcW w:w="1818" w:type="dxa"/>
          </w:tcPr>
          <w:p w:rsidR="00E62EC0" w:rsidRPr="001849C7" w:rsidRDefault="00E62EC0" w:rsidP="00333D03">
            <w:pPr>
              <w:rPr>
                <w:rFonts w:ascii="Times New Roman" w:hAnsi="Times New Roman" w:cs="Times New Roman"/>
              </w:rPr>
            </w:pPr>
            <w:r>
              <w:rPr>
                <w:rFonts w:ascii="Times New Roman" w:hAnsi="Times New Roman" w:cs="Times New Roman"/>
              </w:rPr>
              <w:t>Maize</w:t>
            </w:r>
            <w:r w:rsidR="00F56C40">
              <w:rPr>
                <w:rFonts w:ascii="Times New Roman" w:hAnsi="Times New Roman" w:cs="Times New Roman"/>
              </w:rPr>
              <w:t xml:space="preserve"> grain</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r w:rsidR="00E62EC0">
        <w:trPr>
          <w:jc w:val="center"/>
        </w:trPr>
        <w:tc>
          <w:tcPr>
            <w:tcW w:w="1818" w:type="dxa"/>
          </w:tcPr>
          <w:p w:rsidR="00E62EC0" w:rsidRPr="001849C7" w:rsidRDefault="00F56C40" w:rsidP="00333D03">
            <w:pPr>
              <w:rPr>
                <w:rFonts w:ascii="Times New Roman" w:hAnsi="Times New Roman" w:cs="Times New Roman"/>
              </w:rPr>
            </w:pPr>
            <w:r>
              <w:rPr>
                <w:rFonts w:ascii="Times New Roman" w:hAnsi="Times New Roman" w:cs="Times New Roman"/>
              </w:rPr>
              <w:t>Maize flour</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r w:rsidR="00E62EC0">
        <w:trPr>
          <w:jc w:val="center"/>
        </w:trPr>
        <w:tc>
          <w:tcPr>
            <w:tcW w:w="1818" w:type="dxa"/>
          </w:tcPr>
          <w:p w:rsidR="00E62EC0" w:rsidRPr="001849C7" w:rsidRDefault="00F56C40" w:rsidP="00333D03">
            <w:pPr>
              <w:rPr>
                <w:rFonts w:ascii="Times New Roman" w:hAnsi="Times New Roman" w:cs="Times New Roman"/>
              </w:rPr>
            </w:pPr>
            <w:r>
              <w:rPr>
                <w:rFonts w:ascii="Times New Roman" w:hAnsi="Times New Roman" w:cs="Times New Roman"/>
              </w:rPr>
              <w:t>Beans</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bl>
    <w:p w:rsidR="00E62EC0" w:rsidRDefault="00E62EC0" w:rsidP="00E62EC0">
      <w:pPr>
        <w:rPr>
          <w:rFonts w:ascii="Times New Roman" w:hAnsi="Times New Roman" w:cs="Times New Roman"/>
        </w:rPr>
      </w:pPr>
    </w:p>
    <w:tbl>
      <w:tblPr>
        <w:tblW w:w="9918" w:type="dxa"/>
        <w:tblLook w:val="00BF"/>
      </w:tblPr>
      <w:tblGrid>
        <w:gridCol w:w="3168"/>
        <w:gridCol w:w="4050"/>
        <w:gridCol w:w="2700"/>
      </w:tblGrid>
      <w:tr w:rsidR="00E62EC0" w:rsidRPr="00FA6885">
        <w:tc>
          <w:tcPr>
            <w:tcW w:w="9918" w:type="dxa"/>
            <w:gridSpan w:val="3"/>
          </w:tcPr>
          <w:p w:rsidR="00E62EC0" w:rsidRPr="00FA6885" w:rsidRDefault="00E62EC0" w:rsidP="00333D03">
            <w:pPr>
              <w:rPr>
                <w:rFonts w:ascii="Times New Roman" w:hAnsi="Times New Roman" w:cs="Times New Roman"/>
                <w:sz w:val="20"/>
                <w:u w:val="single"/>
              </w:rPr>
            </w:pPr>
            <w:r w:rsidRPr="00FA6885">
              <w:rPr>
                <w:rFonts w:ascii="Times New Roman" w:hAnsi="Times New Roman" w:cs="Times New Roman"/>
                <w:sz w:val="20"/>
                <w:u w:val="single"/>
              </w:rPr>
              <w:t>Codes for Lower or Higher than Normal</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0= No change</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5</w:t>
            </w:r>
            <w:r w:rsidR="00E62EC0" w:rsidRPr="00FA6885">
              <w:rPr>
                <w:rFonts w:ascii="Times New Roman" w:hAnsi="Times New Roman" w:cs="Times New Roman"/>
                <w:sz w:val="20"/>
              </w:rPr>
              <w:t>= Onset of food relief supply in community</w:t>
            </w:r>
          </w:p>
        </w:tc>
        <w:tc>
          <w:tcPr>
            <w:tcW w:w="270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9</w:t>
            </w:r>
            <w:r w:rsidR="00E62EC0" w:rsidRPr="00FA6885">
              <w:rPr>
                <w:rFonts w:ascii="Times New Roman" w:hAnsi="Times New Roman" w:cs="Times New Roman"/>
                <w:sz w:val="20"/>
              </w:rPr>
              <w:t>=Insecurity</w:t>
            </w:r>
            <w:r w:rsidR="00E62EC0">
              <w:rPr>
                <w:rFonts w:ascii="Times New Roman" w:hAnsi="Times New Roman" w:cs="Times New Roman"/>
                <w:sz w:val="20"/>
              </w:rPr>
              <w:t xml:space="preserve"> (conflict)</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1= Change in demand</w:t>
            </w:r>
            <w:r w:rsidR="00667C02">
              <w:rPr>
                <w:rFonts w:ascii="Times New Roman" w:hAnsi="Times New Roman" w:cs="Times New Roman"/>
                <w:sz w:val="20"/>
              </w:rPr>
              <w:t xml:space="preserve"> (</w:t>
            </w:r>
            <w:r>
              <w:rPr>
                <w:rFonts w:ascii="Times New Roman" w:hAnsi="Times New Roman" w:cs="Times New Roman"/>
                <w:sz w:val="20"/>
              </w:rPr>
              <w:t>stable prices</w:t>
            </w:r>
            <w:r w:rsidR="00667C02">
              <w:rPr>
                <w:rFonts w:ascii="Times New Roman" w:hAnsi="Times New Roman" w:cs="Times New Roman"/>
                <w:sz w:val="20"/>
              </w:rPr>
              <w:t>)</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6</w:t>
            </w:r>
            <w:r w:rsidR="00E62EC0" w:rsidRPr="00FA6885">
              <w:rPr>
                <w:rFonts w:ascii="Times New Roman" w:hAnsi="Times New Roman" w:cs="Times New Roman"/>
                <w:sz w:val="20"/>
              </w:rPr>
              <w:t>= Delayed arrival of food relief in community</w:t>
            </w:r>
          </w:p>
        </w:tc>
        <w:tc>
          <w:tcPr>
            <w:tcW w:w="270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10</w:t>
            </w:r>
            <w:r w:rsidR="00E62EC0" w:rsidRPr="00FA6885">
              <w:rPr>
                <w:rFonts w:ascii="Times New Roman" w:hAnsi="Times New Roman" w:cs="Times New Roman"/>
                <w:sz w:val="20"/>
              </w:rPr>
              <w:t>=Change in transport</w:t>
            </w:r>
          </w:p>
        </w:tc>
      </w:tr>
      <w:tr w:rsidR="00E62EC0" w:rsidRPr="00FA6885">
        <w:tc>
          <w:tcPr>
            <w:tcW w:w="3168" w:type="dxa"/>
          </w:tcPr>
          <w:p w:rsidR="00E62EC0" w:rsidRPr="00FA6885" w:rsidRDefault="000E1F28" w:rsidP="00333D03">
            <w:pPr>
              <w:rPr>
                <w:rFonts w:ascii="Times New Roman" w:hAnsi="Times New Roman" w:cs="Times New Roman"/>
                <w:sz w:val="20"/>
              </w:rPr>
            </w:pPr>
            <w:r>
              <w:rPr>
                <w:rFonts w:ascii="Times New Roman" w:hAnsi="Times New Roman" w:cs="Times New Roman"/>
                <w:sz w:val="20"/>
              </w:rPr>
              <w:t>2= Change in</w:t>
            </w:r>
            <w:r w:rsidR="00E62EC0" w:rsidRPr="00FA6885">
              <w:rPr>
                <w:rFonts w:ascii="Times New Roman" w:hAnsi="Times New Roman" w:cs="Times New Roman"/>
                <w:sz w:val="20"/>
              </w:rPr>
              <w:t xml:space="preserve"> prices</w:t>
            </w:r>
            <w:r>
              <w:rPr>
                <w:rFonts w:ascii="Times New Roman" w:hAnsi="Times New Roman" w:cs="Times New Roman"/>
                <w:sz w:val="20"/>
              </w:rPr>
              <w:t xml:space="preserve"> of this commodity</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7</w:t>
            </w:r>
            <w:r w:rsidR="00E62EC0" w:rsidRPr="00FA6885">
              <w:rPr>
                <w:rFonts w:ascii="Times New Roman" w:hAnsi="Times New Roman" w:cs="Times New Roman"/>
                <w:sz w:val="20"/>
              </w:rPr>
              <w:t>= Availability of commodity at source market</w:t>
            </w:r>
          </w:p>
        </w:tc>
        <w:tc>
          <w:tcPr>
            <w:tcW w:w="2700" w:type="dxa"/>
          </w:tcPr>
          <w:p w:rsidR="00667C02" w:rsidRDefault="00667C02" w:rsidP="00333D03">
            <w:pPr>
              <w:rPr>
                <w:rFonts w:ascii="Times New Roman" w:hAnsi="Times New Roman" w:cs="Times New Roman"/>
                <w:sz w:val="20"/>
              </w:rPr>
            </w:pPr>
            <w:r>
              <w:rPr>
                <w:rFonts w:ascii="Times New Roman" w:hAnsi="Times New Roman" w:cs="Times New Roman"/>
                <w:sz w:val="20"/>
              </w:rPr>
              <w:t xml:space="preserve">11=Policy uncertainty / </w:t>
            </w:r>
          </w:p>
          <w:p w:rsidR="00E62EC0" w:rsidRPr="00FA6885" w:rsidRDefault="00667C02" w:rsidP="00333D03">
            <w:pPr>
              <w:rPr>
                <w:rFonts w:ascii="Times New Roman" w:hAnsi="Times New Roman" w:cs="Times New Roman"/>
                <w:sz w:val="20"/>
              </w:rPr>
            </w:pPr>
            <w:r>
              <w:rPr>
                <w:rFonts w:ascii="Times New Roman" w:hAnsi="Times New Roman" w:cs="Times New Roman"/>
                <w:sz w:val="20"/>
              </w:rPr>
              <w:t xml:space="preserve">        change in policy</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 xml:space="preserve">3= Change in </w:t>
            </w:r>
            <w:r>
              <w:rPr>
                <w:rFonts w:ascii="Times New Roman" w:hAnsi="Times New Roman" w:cs="Times New Roman"/>
                <w:sz w:val="20"/>
              </w:rPr>
              <w:t xml:space="preserve">other </w:t>
            </w:r>
            <w:r w:rsidR="000E1F28">
              <w:rPr>
                <w:rFonts w:ascii="Times New Roman" w:hAnsi="Times New Roman" w:cs="Times New Roman"/>
                <w:sz w:val="20"/>
              </w:rPr>
              <w:t xml:space="preserve">food </w:t>
            </w:r>
            <w:r>
              <w:rPr>
                <w:rFonts w:ascii="Times New Roman" w:hAnsi="Times New Roman" w:cs="Times New Roman"/>
                <w:sz w:val="20"/>
              </w:rPr>
              <w:t>prices</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8</w:t>
            </w:r>
            <w:r w:rsidR="00E62EC0" w:rsidRPr="00FA6885">
              <w:rPr>
                <w:rFonts w:ascii="Times New Roman" w:hAnsi="Times New Roman" w:cs="Times New Roman"/>
                <w:sz w:val="20"/>
              </w:rPr>
              <w:t>= Drought</w:t>
            </w:r>
          </w:p>
        </w:tc>
        <w:tc>
          <w:tcPr>
            <w:tcW w:w="2700" w:type="dxa"/>
          </w:tcPr>
          <w:p w:rsidR="00E62EC0" w:rsidRPr="00FA6885" w:rsidRDefault="00667C02" w:rsidP="00333D03">
            <w:pPr>
              <w:ind w:left="72" w:hanging="72"/>
              <w:rPr>
                <w:rFonts w:ascii="Times New Roman" w:hAnsi="Times New Roman" w:cs="Times New Roman"/>
                <w:sz w:val="20"/>
              </w:rPr>
            </w:pPr>
            <w:r>
              <w:rPr>
                <w:rFonts w:ascii="Times New Roman" w:hAnsi="Times New Roman" w:cs="Times New Roman"/>
                <w:sz w:val="20"/>
              </w:rPr>
              <w:t>12=</w:t>
            </w:r>
            <w:r w:rsidRPr="00AF6273">
              <w:rPr>
                <w:rFonts w:ascii="Times New Roman" w:hAnsi="Times New Roman" w:cs="Times New Roman"/>
                <w:sz w:val="20"/>
              </w:rPr>
              <w:t xml:space="preserve"> Other (specify):____</w:t>
            </w:r>
          </w:p>
        </w:tc>
      </w:tr>
      <w:tr w:rsidR="00E62EC0" w:rsidRPr="00FA6885">
        <w:tc>
          <w:tcPr>
            <w:tcW w:w="3168"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4=Change in competition</w:t>
            </w:r>
          </w:p>
        </w:tc>
        <w:tc>
          <w:tcPr>
            <w:tcW w:w="4050" w:type="dxa"/>
          </w:tcPr>
          <w:p w:rsidR="00E62EC0" w:rsidRPr="00FA6885" w:rsidRDefault="00E62EC0" w:rsidP="00333D03">
            <w:pPr>
              <w:rPr>
                <w:rFonts w:ascii="Times New Roman" w:hAnsi="Times New Roman" w:cs="Times New Roman"/>
                <w:sz w:val="20"/>
              </w:rPr>
            </w:pPr>
          </w:p>
        </w:tc>
        <w:tc>
          <w:tcPr>
            <w:tcW w:w="2700" w:type="dxa"/>
          </w:tcPr>
          <w:p w:rsidR="00E62EC0" w:rsidRPr="00AF6273" w:rsidRDefault="00E62EC0" w:rsidP="00667C02">
            <w:pPr>
              <w:rPr>
                <w:rFonts w:ascii="Times New Roman" w:hAnsi="Times New Roman" w:cs="Times New Roman"/>
                <w:sz w:val="20"/>
              </w:rPr>
            </w:pPr>
          </w:p>
        </w:tc>
      </w:tr>
    </w:tbl>
    <w:p w:rsidR="00C37E03" w:rsidRDefault="00C37E03" w:rsidP="00CC0C52">
      <w:pPr>
        <w:rPr>
          <w:rFonts w:ascii="Times New Roman" w:hAnsi="Times New Roman" w:cs="Times New Roman"/>
        </w:rPr>
        <w:sectPr w:rsidR="00C37E03">
          <w:headerReference w:type="default" r:id="rId9"/>
          <w:footerReference w:type="default" r:id="rId10"/>
          <w:pgSz w:w="11899" w:h="16840"/>
          <w:pgMar w:top="990" w:right="1189" w:bottom="1440" w:left="1440" w:gutter="0"/>
        </w:sectPr>
      </w:pPr>
    </w:p>
    <w:p w:rsidR="00381EC5" w:rsidRPr="007475EB" w:rsidRDefault="00381EC5" w:rsidP="00CC0C52">
      <w:pPr>
        <w:rPr>
          <w:rFonts w:ascii="Times New Roman" w:hAnsi="Times New Roman" w:cs="Times New Roman"/>
          <w:sz w:val="8"/>
          <w:szCs w:val="8"/>
        </w:rPr>
      </w:pPr>
    </w:p>
    <w:p w:rsidR="000E1F28" w:rsidRDefault="006A7E4A" w:rsidP="00CC0C52">
      <w:pPr>
        <w:numPr>
          <w:ilvl w:val="0"/>
          <w:numId w:val="3"/>
        </w:numPr>
        <w:tabs>
          <w:tab w:val="num" w:pos="-2250"/>
        </w:tabs>
        <w:ind w:left="360"/>
        <w:rPr>
          <w:rFonts w:ascii="Times New Roman" w:hAnsi="Times New Roman" w:cs="Times New Roman"/>
          <w:szCs w:val="22"/>
        </w:rPr>
      </w:pPr>
      <w:commentRangeStart w:id="6"/>
      <w:r w:rsidRPr="001A251C">
        <w:rPr>
          <w:rFonts w:ascii="Times New Roman" w:hAnsi="Times New Roman" w:cs="Times New Roman"/>
          <w:szCs w:val="22"/>
        </w:rPr>
        <w:t>In a business activity, there are generally ‘seasons’—periods with peak, moderate, and low business.  For maize</w:t>
      </w:r>
      <w:ins w:id="7" w:author="Jo" w:date="2010-06-25T03:42:00Z">
        <w:r w:rsidR="00486AF4" w:rsidRPr="001A251C">
          <w:rPr>
            <w:rFonts w:ascii="Times New Roman" w:hAnsi="Times New Roman" w:cs="Times New Roman"/>
            <w:szCs w:val="22"/>
          </w:rPr>
          <w:t xml:space="preserve"> </w:t>
        </w:r>
      </w:ins>
      <w:r w:rsidR="00486AF4" w:rsidRPr="001A251C">
        <w:rPr>
          <w:rFonts w:ascii="Times New Roman" w:hAnsi="Times New Roman" w:cs="Times New Roman"/>
          <w:szCs w:val="22"/>
        </w:rPr>
        <w:t>grain</w:t>
      </w:r>
      <w:r w:rsidR="000E1F28">
        <w:rPr>
          <w:rFonts w:ascii="Times New Roman" w:hAnsi="Times New Roman" w:cs="Times New Roman"/>
          <w:szCs w:val="22"/>
        </w:rPr>
        <w:t xml:space="preserve"> / beans</w:t>
      </w:r>
      <w:r w:rsidRPr="001A251C">
        <w:rPr>
          <w:rFonts w:ascii="Times New Roman" w:hAnsi="Times New Roman" w:cs="Times New Roman"/>
          <w:szCs w:val="22"/>
        </w:rPr>
        <w:t>, w</w:t>
      </w:r>
      <w:r w:rsidR="00381EC5" w:rsidRPr="001A251C">
        <w:rPr>
          <w:rFonts w:ascii="Times New Roman" w:hAnsi="Times New Roman" w:cs="Times New Roman"/>
          <w:szCs w:val="22"/>
        </w:rPr>
        <w:t>hich period</w:t>
      </w:r>
      <w:r w:rsidR="00486AF4" w:rsidRPr="001A251C">
        <w:rPr>
          <w:rFonts w:ascii="Times New Roman" w:hAnsi="Times New Roman" w:cs="Times New Roman"/>
          <w:szCs w:val="22"/>
        </w:rPr>
        <w:t>s</w:t>
      </w:r>
      <w:r w:rsidR="00381EC5" w:rsidRPr="001A251C">
        <w:rPr>
          <w:rFonts w:ascii="Times New Roman" w:hAnsi="Times New Roman" w:cs="Times New Roman"/>
          <w:szCs w:val="22"/>
        </w:rPr>
        <w:t xml:space="preserve"> would you consider peak (</w:t>
      </w:r>
      <w:r w:rsidR="00790BCD" w:rsidRPr="001A251C">
        <w:rPr>
          <w:rFonts w:ascii="Times New Roman" w:hAnsi="Times New Roman" w:cs="Times New Roman"/>
          <w:szCs w:val="22"/>
        </w:rPr>
        <w:t xml:space="preserve">/ </w:t>
      </w:r>
      <w:r w:rsidR="00381EC5" w:rsidRPr="001A251C">
        <w:rPr>
          <w:rFonts w:ascii="Times New Roman" w:hAnsi="Times New Roman" w:cs="Times New Roman"/>
          <w:szCs w:val="22"/>
        </w:rPr>
        <w:t>moderate</w:t>
      </w:r>
      <w:r w:rsidR="00790BCD" w:rsidRPr="001A251C">
        <w:rPr>
          <w:rFonts w:ascii="Times New Roman" w:hAnsi="Times New Roman" w:cs="Times New Roman"/>
          <w:szCs w:val="22"/>
        </w:rPr>
        <w:t xml:space="preserve"> </w:t>
      </w:r>
      <w:r w:rsidR="00381EC5" w:rsidRPr="001A251C">
        <w:rPr>
          <w:rFonts w:ascii="Times New Roman" w:hAnsi="Times New Roman" w:cs="Times New Roman"/>
          <w:szCs w:val="22"/>
        </w:rPr>
        <w:t>/ low</w:t>
      </w:r>
      <w:r w:rsidRPr="001A251C">
        <w:rPr>
          <w:rFonts w:ascii="Times New Roman" w:hAnsi="Times New Roman" w:cs="Times New Roman"/>
          <w:szCs w:val="22"/>
        </w:rPr>
        <w:t xml:space="preserve">)?  </w:t>
      </w:r>
      <w:r w:rsidR="00790BCD" w:rsidRPr="001A251C">
        <w:rPr>
          <w:rFonts w:ascii="Times New Roman" w:hAnsi="Times New Roman" w:cs="Times New Roman"/>
          <w:szCs w:val="22"/>
        </w:rPr>
        <w:t>What characterizes each</w:t>
      </w:r>
      <w:r w:rsidR="00381EC5" w:rsidRPr="001A251C">
        <w:rPr>
          <w:rFonts w:ascii="Times New Roman" w:hAnsi="Times New Roman" w:cs="Times New Roman"/>
          <w:szCs w:val="22"/>
        </w:rPr>
        <w:t xml:space="preserve"> season?  </w:t>
      </w:r>
    </w:p>
    <w:p w:rsidR="000E1F28" w:rsidRDefault="00F36B6E" w:rsidP="000E1F28">
      <w:pPr>
        <w:ind w:left="360"/>
        <w:rPr>
          <w:rFonts w:ascii="Times New Roman" w:hAnsi="Times New Roman" w:cs="Times New Roman"/>
          <w:szCs w:val="22"/>
        </w:rPr>
      </w:pPr>
      <w:r w:rsidRPr="001A251C">
        <w:rPr>
          <w:rFonts w:ascii="Times New Roman" w:hAnsi="Times New Roman" w:cs="Times New Roman"/>
          <w:szCs w:val="22"/>
        </w:rPr>
        <w:t xml:space="preserve">What were your monthly average </w:t>
      </w:r>
      <w:r w:rsidR="00486AF4" w:rsidRPr="001A251C">
        <w:rPr>
          <w:rFonts w:ascii="Times New Roman" w:hAnsi="Times New Roman" w:cs="Times New Roman"/>
          <w:szCs w:val="22"/>
        </w:rPr>
        <w:t>purchases</w:t>
      </w:r>
      <w:r w:rsidRPr="001A251C">
        <w:rPr>
          <w:rFonts w:ascii="Times New Roman" w:hAnsi="Times New Roman" w:cs="Times New Roman"/>
          <w:szCs w:val="22"/>
        </w:rPr>
        <w:t xml:space="preserve"> </w:t>
      </w:r>
      <w:r w:rsidR="00381EC5" w:rsidRPr="001A251C">
        <w:rPr>
          <w:rFonts w:ascii="Times New Roman" w:hAnsi="Times New Roman" w:cs="Times New Roman"/>
          <w:szCs w:val="22"/>
        </w:rPr>
        <w:t>of maize</w:t>
      </w:r>
      <w:r w:rsidR="00790BCD" w:rsidRPr="001A251C">
        <w:rPr>
          <w:rFonts w:ascii="Times New Roman" w:hAnsi="Times New Roman" w:cs="Times New Roman"/>
          <w:szCs w:val="22"/>
        </w:rPr>
        <w:t xml:space="preserve"> grain</w:t>
      </w:r>
      <w:r w:rsidR="000E1F28">
        <w:rPr>
          <w:rFonts w:ascii="Times New Roman" w:hAnsi="Times New Roman" w:cs="Times New Roman"/>
          <w:szCs w:val="22"/>
        </w:rPr>
        <w:t xml:space="preserve"> / beans</w:t>
      </w:r>
      <w:r w:rsidR="00381EC5" w:rsidRPr="001A251C">
        <w:rPr>
          <w:rFonts w:ascii="Times New Roman" w:hAnsi="Times New Roman" w:cs="Times New Roman"/>
          <w:szCs w:val="22"/>
        </w:rPr>
        <w:t xml:space="preserve"> </w:t>
      </w:r>
      <w:r w:rsidRPr="001A251C">
        <w:rPr>
          <w:rFonts w:ascii="Times New Roman" w:hAnsi="Times New Roman" w:cs="Times New Roman"/>
          <w:szCs w:val="22"/>
        </w:rPr>
        <w:t>by season (in physical quantities and prices)</w:t>
      </w:r>
      <w:r w:rsidR="006A03C1" w:rsidRPr="001A251C">
        <w:rPr>
          <w:rFonts w:ascii="Times New Roman" w:hAnsi="Times New Roman" w:cs="Times New Roman"/>
          <w:szCs w:val="22"/>
        </w:rPr>
        <w:t xml:space="preserve"> over the past year?</w:t>
      </w:r>
      <w:r w:rsidR="00163B3E" w:rsidRPr="001A251C">
        <w:rPr>
          <w:rFonts w:ascii="Times New Roman" w:hAnsi="Times New Roman" w:cs="Times New Roman"/>
          <w:szCs w:val="22"/>
        </w:rPr>
        <w:t xml:space="preserve">  </w:t>
      </w:r>
    </w:p>
    <w:p w:rsidR="00F36B6E" w:rsidRDefault="00790BCD" w:rsidP="000E1F28">
      <w:pPr>
        <w:ind w:left="360"/>
        <w:rPr>
          <w:rFonts w:ascii="Times New Roman" w:hAnsi="Times New Roman" w:cs="Times New Roman"/>
          <w:szCs w:val="22"/>
        </w:rPr>
      </w:pPr>
      <w:r w:rsidRPr="001A251C">
        <w:rPr>
          <w:rFonts w:ascii="Times New Roman" w:hAnsi="Times New Roman" w:cs="Times New Roman"/>
          <w:szCs w:val="22"/>
        </w:rPr>
        <w:t>What were your monthly average</w:t>
      </w:r>
      <w:r w:rsidR="006A03C1" w:rsidRPr="001A251C">
        <w:rPr>
          <w:rFonts w:ascii="Times New Roman" w:hAnsi="Times New Roman" w:cs="Times New Roman"/>
          <w:szCs w:val="22"/>
        </w:rPr>
        <w:t xml:space="preserve"> </w:t>
      </w:r>
      <w:r w:rsidR="00486AF4" w:rsidRPr="001A251C">
        <w:rPr>
          <w:rFonts w:ascii="Times New Roman" w:hAnsi="Times New Roman" w:cs="Times New Roman"/>
          <w:szCs w:val="22"/>
        </w:rPr>
        <w:t xml:space="preserve">sales </w:t>
      </w:r>
      <w:r w:rsidRPr="001A251C">
        <w:rPr>
          <w:rFonts w:ascii="Times New Roman" w:hAnsi="Times New Roman" w:cs="Times New Roman"/>
          <w:szCs w:val="22"/>
        </w:rPr>
        <w:t xml:space="preserve">prices </w:t>
      </w:r>
      <w:r w:rsidR="00D86B00">
        <w:rPr>
          <w:rFonts w:ascii="Times New Roman" w:hAnsi="Times New Roman" w:cs="Times New Roman"/>
          <w:szCs w:val="22"/>
        </w:rPr>
        <w:t xml:space="preserve">and volumes </w:t>
      </w:r>
      <w:r w:rsidRPr="001A251C">
        <w:rPr>
          <w:rFonts w:ascii="Times New Roman" w:hAnsi="Times New Roman" w:cs="Times New Roman"/>
          <w:szCs w:val="22"/>
        </w:rPr>
        <w:t>for</w:t>
      </w:r>
      <w:r w:rsidR="00F36B6E" w:rsidRPr="001A251C">
        <w:rPr>
          <w:rFonts w:ascii="Times New Roman" w:hAnsi="Times New Roman" w:cs="Times New Roman"/>
          <w:szCs w:val="22"/>
        </w:rPr>
        <w:t xml:space="preserve"> </w:t>
      </w:r>
      <w:r w:rsidR="00566A81" w:rsidRPr="001A251C">
        <w:rPr>
          <w:rFonts w:ascii="Times New Roman" w:hAnsi="Times New Roman" w:cs="Times New Roman"/>
          <w:szCs w:val="22"/>
        </w:rPr>
        <w:t>maize</w:t>
      </w:r>
      <w:r w:rsidR="00486AF4" w:rsidRPr="001A251C">
        <w:rPr>
          <w:rFonts w:ascii="Times New Roman" w:hAnsi="Times New Roman" w:cs="Times New Roman"/>
          <w:szCs w:val="22"/>
        </w:rPr>
        <w:t xml:space="preserve"> grain </w:t>
      </w:r>
      <w:r w:rsidR="000E1F28">
        <w:rPr>
          <w:rFonts w:ascii="Times New Roman" w:hAnsi="Times New Roman" w:cs="Times New Roman"/>
          <w:szCs w:val="22"/>
        </w:rPr>
        <w:t xml:space="preserve">/ beans </w:t>
      </w:r>
      <w:r w:rsidR="00486AF4" w:rsidRPr="001A251C">
        <w:rPr>
          <w:rFonts w:ascii="Times New Roman" w:hAnsi="Times New Roman" w:cs="Times New Roman"/>
          <w:szCs w:val="22"/>
        </w:rPr>
        <w:t xml:space="preserve">and </w:t>
      </w:r>
      <w:r w:rsidR="000E1F28">
        <w:rPr>
          <w:rFonts w:ascii="Times New Roman" w:hAnsi="Times New Roman" w:cs="Times New Roman"/>
          <w:szCs w:val="22"/>
        </w:rPr>
        <w:t xml:space="preserve">maize </w:t>
      </w:r>
      <w:r w:rsidR="00486AF4" w:rsidRPr="001A251C">
        <w:rPr>
          <w:rFonts w:ascii="Times New Roman" w:hAnsi="Times New Roman" w:cs="Times New Roman"/>
          <w:szCs w:val="22"/>
        </w:rPr>
        <w:t>flour</w:t>
      </w:r>
      <w:r w:rsidR="006A03C1" w:rsidRPr="001A251C">
        <w:rPr>
          <w:rFonts w:ascii="Times New Roman" w:hAnsi="Times New Roman" w:cs="Times New Roman"/>
          <w:szCs w:val="22"/>
        </w:rPr>
        <w:t xml:space="preserve"> </w:t>
      </w:r>
      <w:r w:rsidR="00F36B6E" w:rsidRPr="001A251C">
        <w:rPr>
          <w:rFonts w:ascii="Times New Roman" w:hAnsi="Times New Roman" w:cs="Times New Roman"/>
          <w:szCs w:val="22"/>
        </w:rPr>
        <w:t xml:space="preserve">over the past year? </w:t>
      </w:r>
      <w:r w:rsidR="007475EB">
        <w:rPr>
          <w:rFonts w:ascii="Times New Roman" w:hAnsi="Times New Roman" w:cs="Times New Roman"/>
          <w:szCs w:val="22"/>
        </w:rPr>
        <w:t xml:space="preserve"> </w:t>
      </w:r>
      <w:r w:rsidR="00A559ED">
        <w:rPr>
          <w:rFonts w:ascii="Times New Roman" w:hAnsi="Times New Roman" w:cs="Times New Roman"/>
          <w:szCs w:val="22"/>
        </w:rPr>
        <w:t xml:space="preserve">For maize flour, ask about prices for dominant grade sold; indicated which grade.  </w:t>
      </w:r>
      <w:r w:rsidR="007475EB">
        <w:rPr>
          <w:rFonts w:ascii="Times New Roman" w:hAnsi="Times New Roman" w:cs="Times New Roman"/>
          <w:szCs w:val="22"/>
        </w:rPr>
        <w:t xml:space="preserve">(Use unit codes for volumes and SHs / </w:t>
      </w:r>
      <w:r w:rsidR="007475EB" w:rsidRPr="007475EB">
        <w:rPr>
          <w:rFonts w:ascii="Times New Roman" w:hAnsi="Times New Roman" w:cs="Times New Roman"/>
          <w:i/>
          <w:szCs w:val="22"/>
        </w:rPr>
        <w:t>unit</w:t>
      </w:r>
      <w:r w:rsidR="007475EB">
        <w:rPr>
          <w:rFonts w:ascii="Times New Roman" w:hAnsi="Times New Roman" w:cs="Times New Roman"/>
          <w:szCs w:val="22"/>
        </w:rPr>
        <w:t>)</w:t>
      </w:r>
    </w:p>
    <w:commentRangeEnd w:id="6"/>
    <w:p w:rsidR="000E1F28" w:rsidRPr="007475EB" w:rsidRDefault="00BE676F" w:rsidP="000E1F28">
      <w:pPr>
        <w:ind w:left="360"/>
        <w:rPr>
          <w:rFonts w:ascii="Times New Roman" w:hAnsi="Times New Roman" w:cs="Times New Roman"/>
          <w:szCs w:val="22"/>
        </w:rPr>
      </w:pPr>
      <w:r>
        <w:rPr>
          <w:rStyle w:val="CommentReference"/>
          <w:rFonts w:ascii="Times New Roman" w:eastAsia="Cambria" w:hAnsi="Times New Roman"/>
        </w:rPr>
        <w:commentReference w:id="6"/>
      </w:r>
    </w:p>
    <w:tbl>
      <w:tblPr>
        <w:tblW w:w="483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1888"/>
        <w:gridCol w:w="1622"/>
        <w:gridCol w:w="1529"/>
        <w:gridCol w:w="1619"/>
        <w:gridCol w:w="1625"/>
        <w:gridCol w:w="1704"/>
        <w:gridCol w:w="1532"/>
      </w:tblGrid>
      <w:tr w:rsidR="00B96CC1" w:rsidRPr="0069335B">
        <w:trPr>
          <w:trHeight w:val="288"/>
        </w:trPr>
        <w:tc>
          <w:tcPr>
            <w:tcW w:w="3855" w:type="pct"/>
            <w:gridSpan w:val="6"/>
            <w:tcBorders>
              <w:right w:val="single" w:sz="12" w:space="0" w:color="auto"/>
            </w:tcBorders>
          </w:tcPr>
          <w:p w:rsidR="00B96CC1" w:rsidRPr="00A13E2F" w:rsidRDefault="00B96CC1" w:rsidP="005E68AE">
            <w:pPr>
              <w:jc w:val="center"/>
              <w:rPr>
                <w:rFonts w:ascii="Times New Roman" w:hAnsi="Times New Roman" w:cs="Times New Roman"/>
                <w:b/>
              </w:rPr>
            </w:pPr>
            <w:r w:rsidRPr="00A13E2F">
              <w:rPr>
                <w:rFonts w:ascii="Times New Roman" w:hAnsi="Times New Roman" w:cs="Times New Roman"/>
                <w:b/>
              </w:rPr>
              <w:t>Maize</w:t>
            </w:r>
            <w:r>
              <w:rPr>
                <w:rFonts w:ascii="Times New Roman" w:hAnsi="Times New Roman" w:cs="Times New Roman"/>
                <w:b/>
              </w:rPr>
              <w:t xml:space="preserve"> Grain</w:t>
            </w:r>
            <w:r w:rsidR="000E1F28">
              <w:rPr>
                <w:rFonts w:ascii="Times New Roman" w:hAnsi="Times New Roman" w:cs="Times New Roman"/>
                <w:b/>
              </w:rPr>
              <w:t xml:space="preserve"> / Beans</w:t>
            </w:r>
          </w:p>
        </w:tc>
        <w:tc>
          <w:tcPr>
            <w:tcW w:w="1145" w:type="pct"/>
            <w:gridSpan w:val="2"/>
            <w:tcBorders>
              <w:left w:val="single" w:sz="12" w:space="0" w:color="auto"/>
            </w:tcBorders>
          </w:tcPr>
          <w:p w:rsidR="00B96CC1" w:rsidRPr="00A13E2F" w:rsidRDefault="00B96CC1" w:rsidP="005E68AE">
            <w:pPr>
              <w:jc w:val="center"/>
              <w:rPr>
                <w:rFonts w:ascii="Times New Roman" w:hAnsi="Times New Roman" w:cs="Times New Roman"/>
                <w:b/>
              </w:rPr>
            </w:pPr>
            <w:r>
              <w:rPr>
                <w:rFonts w:ascii="Times New Roman" w:hAnsi="Times New Roman" w:cs="Times New Roman"/>
                <w:b/>
              </w:rPr>
              <w:t>Maize Flour</w:t>
            </w:r>
            <w:r w:rsidR="00A559ED">
              <w:rPr>
                <w:rFonts w:ascii="Times New Roman" w:hAnsi="Times New Roman" w:cs="Times New Roman"/>
                <w:b/>
              </w:rPr>
              <w:t>: Grade______</w:t>
            </w:r>
          </w:p>
        </w:tc>
      </w:tr>
      <w:tr w:rsidR="008376D1" w:rsidRPr="0069335B">
        <w:trPr>
          <w:trHeight w:val="322"/>
        </w:trPr>
        <w:tc>
          <w:tcPr>
            <w:tcW w:w="924" w:type="pct"/>
            <w:shd w:val="clear" w:color="auto" w:fill="CCCCCC"/>
          </w:tcPr>
          <w:p w:rsidR="00FF7F4A" w:rsidRPr="005948E7"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Season</w:t>
            </w:r>
          </w:p>
          <w:p w:rsidR="00FF7F4A" w:rsidRPr="005948E7"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(From </w:t>
            </w:r>
            <w:r w:rsidRPr="005948E7">
              <w:rPr>
                <w:rFonts w:ascii="Times New Roman" w:hAnsi="Times New Roman" w:cs="Times New Roman"/>
                <w:b/>
                <w:i/>
                <w:sz w:val="22"/>
                <w:szCs w:val="22"/>
                <w:u w:val="single"/>
              </w:rPr>
              <w:t>month</w:t>
            </w:r>
            <w:r w:rsidRPr="005948E7">
              <w:rPr>
                <w:rFonts w:ascii="Times New Roman" w:hAnsi="Times New Roman" w:cs="Times New Roman"/>
                <w:b/>
                <w:sz w:val="22"/>
                <w:szCs w:val="22"/>
                <w:u w:val="single"/>
              </w:rPr>
              <w:t xml:space="preserve"> </w:t>
            </w:r>
            <w:r w:rsidRPr="005948E7">
              <w:rPr>
                <w:rFonts w:ascii="Times New Roman" w:hAnsi="Times New Roman" w:cs="Times New Roman"/>
                <w:b/>
                <w:sz w:val="22"/>
                <w:szCs w:val="22"/>
              </w:rPr>
              <w:t xml:space="preserve">To </w:t>
            </w:r>
            <w:r w:rsidRPr="005948E7">
              <w:rPr>
                <w:rFonts w:ascii="Times New Roman" w:hAnsi="Times New Roman" w:cs="Times New Roman"/>
                <w:b/>
                <w:i/>
                <w:sz w:val="22"/>
                <w:szCs w:val="22"/>
                <w:u w:val="single"/>
              </w:rPr>
              <w:t>month</w:t>
            </w:r>
            <w:r w:rsidRPr="005948E7">
              <w:rPr>
                <w:rFonts w:ascii="Times New Roman" w:hAnsi="Times New Roman" w:cs="Times New Roman"/>
                <w:b/>
                <w:sz w:val="22"/>
                <w:szCs w:val="22"/>
              </w:rPr>
              <w:t>)</w:t>
            </w:r>
          </w:p>
        </w:tc>
        <w:tc>
          <w:tcPr>
            <w:tcW w:w="668" w:type="pct"/>
            <w:tcBorders>
              <w:right w:val="single" w:sz="12" w:space="0" w:color="auto"/>
            </w:tcBorders>
            <w:shd w:val="clear" w:color="auto" w:fill="CCCCCC"/>
          </w:tcPr>
          <w:p w:rsidR="008376D1"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Description of Season</w:t>
            </w:r>
            <w:r>
              <w:rPr>
                <w:rFonts w:ascii="Times New Roman" w:hAnsi="Times New Roman" w:cs="Times New Roman"/>
                <w:b/>
                <w:sz w:val="22"/>
                <w:szCs w:val="22"/>
              </w:rPr>
              <w:t xml:space="preserve"> </w:t>
            </w:r>
          </w:p>
          <w:p w:rsidR="00FF7F4A" w:rsidRPr="0039725A" w:rsidRDefault="00FF7F4A" w:rsidP="00CA1809">
            <w:pPr>
              <w:jc w:val="center"/>
              <w:rPr>
                <w:rFonts w:ascii="Times New Roman" w:hAnsi="Times New Roman" w:cs="Times New Roman"/>
                <w:sz w:val="22"/>
                <w:szCs w:val="22"/>
              </w:rPr>
            </w:pPr>
            <w:r>
              <w:rPr>
                <w:rFonts w:ascii="Times New Roman" w:hAnsi="Times New Roman" w:cs="Times New Roman"/>
                <w:sz w:val="22"/>
                <w:szCs w:val="22"/>
              </w:rPr>
              <w:t>(use codes below)</w:t>
            </w:r>
          </w:p>
        </w:tc>
        <w:tc>
          <w:tcPr>
            <w:tcW w:w="574" w:type="pct"/>
            <w:tcBorders>
              <w:left w:val="single" w:sz="12" w:space="0" w:color="auto"/>
            </w:tcBorders>
            <w:shd w:val="clear" w:color="auto" w:fill="CCCCCC"/>
            <w:vAlign w:val="center"/>
          </w:tcPr>
          <w:p w:rsidR="00FF7F4A" w:rsidRPr="005948E7" w:rsidRDefault="00FF7F4A" w:rsidP="00CA1809">
            <w:pPr>
              <w:jc w:val="center"/>
              <w:rPr>
                <w:rFonts w:ascii="Times New Roman" w:hAnsi="Times New Roman" w:cs="Times New Roman"/>
                <w:b/>
                <w:sz w:val="22"/>
                <w:szCs w:val="22"/>
              </w:rPr>
            </w:pPr>
            <w:r>
              <w:rPr>
                <w:rFonts w:ascii="Times New Roman" w:hAnsi="Times New Roman" w:cs="Times New Roman"/>
                <w:b/>
                <w:sz w:val="22"/>
                <w:szCs w:val="22"/>
              </w:rPr>
              <w:t>Monthly Average VOLUME PURCHASED</w:t>
            </w:r>
            <w:r w:rsidRPr="005948E7">
              <w:rPr>
                <w:rFonts w:ascii="Times New Roman" w:hAnsi="Times New Roman" w:cs="Times New Roman"/>
                <w:b/>
                <w:sz w:val="22"/>
                <w:szCs w:val="22"/>
              </w:rPr>
              <w:t xml:space="preserve"> </w:t>
            </w:r>
          </w:p>
        </w:tc>
        <w:tc>
          <w:tcPr>
            <w:tcW w:w="541" w:type="pct"/>
            <w:tcBorders>
              <w:right w:val="single" w:sz="12" w:space="0" w:color="auto"/>
            </w:tcBorders>
            <w:shd w:val="clear" w:color="auto" w:fill="CCCCCC"/>
            <w:vAlign w:val="center"/>
          </w:tcPr>
          <w:p w:rsidR="008376D1"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PURCHASE</w:t>
            </w:r>
            <w:r w:rsidRPr="005948E7">
              <w:rPr>
                <w:rFonts w:ascii="Times New Roman" w:hAnsi="Times New Roman" w:cs="Times New Roman"/>
                <w:b/>
                <w:sz w:val="22"/>
                <w:szCs w:val="22"/>
              </w:rPr>
              <w:t xml:space="preserve"> PRICE in </w:t>
            </w:r>
          </w:p>
          <w:p w:rsidR="00FF7F4A" w:rsidRPr="007475EB" w:rsidRDefault="00FF7F4A"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c>
          <w:tcPr>
            <w:tcW w:w="573" w:type="pct"/>
            <w:tcBorders>
              <w:left w:val="single" w:sz="12" w:space="0" w:color="auto"/>
            </w:tcBorders>
            <w:shd w:val="clear" w:color="auto" w:fill="CCCCCC"/>
            <w:vAlign w:val="center"/>
          </w:tcPr>
          <w:p w:rsidR="00FF7F4A" w:rsidRPr="005948E7"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VOLUME </w:t>
            </w:r>
            <w:r>
              <w:rPr>
                <w:rFonts w:ascii="Times New Roman" w:hAnsi="Times New Roman" w:cs="Times New Roman"/>
                <w:b/>
                <w:sz w:val="22"/>
                <w:szCs w:val="22"/>
              </w:rPr>
              <w:t>SOLD</w:t>
            </w:r>
          </w:p>
        </w:tc>
        <w:tc>
          <w:tcPr>
            <w:tcW w:w="575" w:type="pct"/>
            <w:tcBorders>
              <w:right w:val="single" w:sz="12" w:space="0" w:color="auto"/>
            </w:tcBorders>
            <w:shd w:val="clear" w:color="auto" w:fill="CCCCCC"/>
            <w:vAlign w:val="center"/>
          </w:tcPr>
          <w:p w:rsidR="008376D1"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SALES</w:t>
            </w:r>
            <w:r w:rsidRPr="005948E7">
              <w:rPr>
                <w:rFonts w:ascii="Times New Roman" w:hAnsi="Times New Roman" w:cs="Times New Roman"/>
                <w:b/>
                <w:sz w:val="22"/>
                <w:szCs w:val="22"/>
              </w:rPr>
              <w:t xml:space="preserve"> PRICE in </w:t>
            </w:r>
          </w:p>
          <w:p w:rsidR="00FF7F4A" w:rsidRPr="007475EB" w:rsidRDefault="00FF7F4A"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c>
          <w:tcPr>
            <w:tcW w:w="603" w:type="pct"/>
            <w:tcBorders>
              <w:left w:val="single" w:sz="12" w:space="0" w:color="auto"/>
            </w:tcBorders>
            <w:shd w:val="clear" w:color="auto" w:fill="CCCCCC"/>
          </w:tcPr>
          <w:p w:rsidR="00FF7F4A" w:rsidRPr="005948E7" w:rsidRDefault="00B96CC1"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VOLUME </w:t>
            </w:r>
            <w:r>
              <w:rPr>
                <w:rFonts w:ascii="Times New Roman" w:hAnsi="Times New Roman" w:cs="Times New Roman"/>
                <w:b/>
                <w:sz w:val="22"/>
                <w:szCs w:val="22"/>
              </w:rPr>
              <w:t>SOLD</w:t>
            </w:r>
          </w:p>
        </w:tc>
        <w:tc>
          <w:tcPr>
            <w:tcW w:w="542" w:type="pct"/>
            <w:shd w:val="clear" w:color="auto" w:fill="CCCCCC"/>
          </w:tcPr>
          <w:p w:rsidR="008376D1" w:rsidRDefault="00B96CC1"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SALES</w:t>
            </w:r>
            <w:r w:rsidRPr="005948E7">
              <w:rPr>
                <w:rFonts w:ascii="Times New Roman" w:hAnsi="Times New Roman" w:cs="Times New Roman"/>
                <w:b/>
                <w:sz w:val="22"/>
                <w:szCs w:val="22"/>
              </w:rPr>
              <w:t xml:space="preserve"> PRICE in </w:t>
            </w:r>
          </w:p>
          <w:p w:rsidR="00FF7F4A" w:rsidRPr="007475EB" w:rsidRDefault="00B96CC1"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From_______To____</w:t>
            </w:r>
            <w:r w:rsidR="009F20C9">
              <w:rPr>
                <w:rFonts w:ascii="Times New Roman" w:hAnsi="Times New Roman" w:cs="Times New Roman"/>
                <w:sz w:val="22"/>
                <w:szCs w:val="22"/>
              </w:rPr>
              <w:t>_</w:t>
            </w:r>
            <w:r>
              <w:rPr>
                <w:rFonts w:ascii="Times New Roman" w:hAnsi="Times New Roman" w:cs="Times New Roman"/>
                <w:sz w:val="22"/>
                <w:szCs w:val="22"/>
              </w:rPr>
              <w:t>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280"/>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From_______To___</w:t>
            </w:r>
            <w:r w:rsidR="009F20C9">
              <w:rPr>
                <w:rFonts w:ascii="Times New Roman" w:hAnsi="Times New Roman" w:cs="Times New Roman"/>
                <w:sz w:val="22"/>
                <w:szCs w:val="22"/>
              </w:rPr>
              <w:t>_</w:t>
            </w:r>
            <w:r>
              <w:rPr>
                <w:rFonts w:ascii="Times New Roman" w:hAnsi="Times New Roman" w:cs="Times New Roman"/>
                <w:sz w:val="22"/>
                <w:szCs w:val="22"/>
              </w:rPr>
              <w:t>____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w:t>
            </w:r>
            <w:r w:rsidR="009F20C9">
              <w:rPr>
                <w:rFonts w:ascii="Times New Roman" w:hAnsi="Times New Roman" w:cs="Times New Roman"/>
                <w:sz w:val="22"/>
                <w:szCs w:val="22"/>
              </w:rPr>
              <w:t>_</w:t>
            </w:r>
            <w:r>
              <w:rPr>
                <w:rFonts w:ascii="Times New Roman" w:hAnsi="Times New Roman" w:cs="Times New Roman"/>
                <w:sz w:val="22"/>
                <w:szCs w:val="22"/>
              </w:rPr>
              <w:t>_____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w:t>
            </w:r>
            <w:r w:rsidR="002A1C73">
              <w:rPr>
                <w:rFonts w:ascii="Times New Roman" w:hAnsi="Times New Roman" w:cs="Times New Roman"/>
                <w:sz w:val="22"/>
                <w:szCs w:val="22"/>
              </w:rPr>
              <w:t>_</w:t>
            </w:r>
            <w:r>
              <w:rPr>
                <w:rFonts w:ascii="Times New Roman" w:hAnsi="Times New Roman" w:cs="Times New Roman"/>
                <w:sz w:val="22"/>
                <w:szCs w:val="22"/>
              </w:rPr>
              <w:t>__To________</w:t>
            </w:r>
          </w:p>
        </w:tc>
        <w:tc>
          <w:tcPr>
            <w:tcW w:w="668" w:type="pct"/>
            <w:tcBorders>
              <w:right w:val="single" w:sz="12" w:space="0" w:color="auto"/>
            </w:tcBorders>
          </w:tcPr>
          <w:p w:rsidR="00FF7F4A" w:rsidRPr="00F36B6E" w:rsidRDefault="00FF7F4A" w:rsidP="00CA1809">
            <w:pPr>
              <w:rPr>
                <w:rFonts w:ascii="Arial" w:hAnsi="Arial" w:cs="Arial"/>
                <w:sz w:val="22"/>
                <w:szCs w:val="22"/>
              </w:rPr>
            </w:pPr>
          </w:p>
        </w:tc>
        <w:tc>
          <w:tcPr>
            <w:tcW w:w="574" w:type="pct"/>
            <w:tcBorders>
              <w:left w:val="single" w:sz="12" w:space="0" w:color="auto"/>
            </w:tcBorders>
            <w:noWrap/>
            <w:vAlign w:val="bottom"/>
          </w:tcPr>
          <w:p w:rsidR="00FF7F4A" w:rsidRPr="00F36B6E" w:rsidRDefault="00FF7F4A" w:rsidP="00CA1809">
            <w:pPr>
              <w:rPr>
                <w:rFonts w:ascii="Arial" w:hAnsi="Arial" w:cs="Arial"/>
                <w:sz w:val="22"/>
                <w:szCs w:val="22"/>
              </w:rPr>
            </w:pPr>
            <w:r w:rsidRPr="00F36B6E">
              <w:rPr>
                <w:rFonts w:ascii="Arial" w:hAnsi="Arial" w:cs="Arial"/>
                <w:sz w:val="22"/>
                <w:szCs w:val="22"/>
              </w:rPr>
              <w:t> </w:t>
            </w:r>
          </w:p>
        </w:tc>
        <w:tc>
          <w:tcPr>
            <w:tcW w:w="541" w:type="pct"/>
            <w:tcBorders>
              <w:right w:val="single" w:sz="12" w:space="0" w:color="auto"/>
            </w:tcBorders>
          </w:tcPr>
          <w:p w:rsidR="00FF7F4A" w:rsidRPr="00F36B6E" w:rsidRDefault="00FF7F4A" w:rsidP="00CA1809">
            <w:pPr>
              <w:rPr>
                <w:rFonts w:ascii="Arial" w:hAnsi="Arial" w:cs="Arial"/>
                <w:sz w:val="22"/>
                <w:szCs w:val="22"/>
              </w:rPr>
            </w:pPr>
          </w:p>
        </w:tc>
        <w:tc>
          <w:tcPr>
            <w:tcW w:w="573" w:type="pct"/>
            <w:tcBorders>
              <w:left w:val="single" w:sz="12" w:space="0" w:color="auto"/>
            </w:tcBorders>
          </w:tcPr>
          <w:p w:rsidR="00FF7F4A" w:rsidRPr="00F36B6E" w:rsidRDefault="00FF7F4A" w:rsidP="00CA1809">
            <w:pPr>
              <w:rPr>
                <w:rFonts w:ascii="Arial" w:hAnsi="Arial" w:cs="Arial"/>
                <w:sz w:val="22"/>
                <w:szCs w:val="22"/>
              </w:rPr>
            </w:pPr>
          </w:p>
        </w:tc>
        <w:tc>
          <w:tcPr>
            <w:tcW w:w="575" w:type="pct"/>
            <w:tcBorders>
              <w:right w:val="single" w:sz="12" w:space="0" w:color="auto"/>
            </w:tcBorders>
          </w:tcPr>
          <w:p w:rsidR="00FF7F4A" w:rsidRPr="00F36B6E" w:rsidRDefault="00FF7F4A" w:rsidP="00CA1809">
            <w:pPr>
              <w:rPr>
                <w:rFonts w:ascii="Arial" w:hAnsi="Arial" w:cs="Arial"/>
                <w:sz w:val="22"/>
                <w:szCs w:val="22"/>
              </w:rPr>
            </w:pPr>
          </w:p>
        </w:tc>
        <w:tc>
          <w:tcPr>
            <w:tcW w:w="603" w:type="pct"/>
            <w:tcBorders>
              <w:left w:val="single" w:sz="12" w:space="0" w:color="auto"/>
            </w:tcBorders>
          </w:tcPr>
          <w:p w:rsidR="00FF7F4A" w:rsidRPr="00F36B6E" w:rsidRDefault="00FF7F4A" w:rsidP="00CA1809">
            <w:pPr>
              <w:rPr>
                <w:rFonts w:ascii="Arial" w:hAnsi="Arial" w:cs="Arial"/>
                <w:sz w:val="22"/>
                <w:szCs w:val="22"/>
              </w:rPr>
            </w:pPr>
          </w:p>
        </w:tc>
        <w:tc>
          <w:tcPr>
            <w:tcW w:w="542" w:type="pct"/>
          </w:tcPr>
          <w:p w:rsidR="00FF7F4A" w:rsidRPr="00F36B6E" w:rsidRDefault="00FF7F4A" w:rsidP="00CA1809">
            <w:pPr>
              <w:rPr>
                <w:rFonts w:ascii="Arial" w:hAnsi="Arial" w:cs="Arial"/>
                <w:sz w:val="22"/>
                <w:szCs w:val="22"/>
              </w:rPr>
            </w:pPr>
          </w:p>
        </w:tc>
      </w:tr>
    </w:tbl>
    <w:p w:rsidR="00790BCD" w:rsidRDefault="00790BCD" w:rsidP="005E68AE">
      <w:pPr>
        <w:tabs>
          <w:tab w:val="left" w:pos="7906"/>
        </w:tabs>
        <w:rPr>
          <w:rFonts w:ascii="Times New Roman" w:hAnsi="Times New Roman" w:cs="Times New Roman"/>
        </w:rPr>
      </w:pPr>
    </w:p>
    <w:p w:rsidR="00C37E03" w:rsidRPr="007475EB" w:rsidRDefault="00C37E03" w:rsidP="00C37E03">
      <w:pPr>
        <w:rPr>
          <w:rFonts w:ascii="Times New Roman" w:hAnsi="Times New Roman" w:cs="Times New Roman"/>
          <w:sz w:val="8"/>
          <w:szCs w:val="8"/>
        </w:rPr>
      </w:pPr>
    </w:p>
    <w:tbl>
      <w:tblPr>
        <w:tblW w:w="13608" w:type="dxa"/>
        <w:tblLook w:val="00BF"/>
      </w:tblPr>
      <w:tblGrid>
        <w:gridCol w:w="3348"/>
        <w:gridCol w:w="3330"/>
        <w:gridCol w:w="4320"/>
        <w:gridCol w:w="2610"/>
      </w:tblGrid>
      <w:tr w:rsidR="007475EB" w:rsidRPr="00FA6885">
        <w:tc>
          <w:tcPr>
            <w:tcW w:w="10998" w:type="dxa"/>
            <w:gridSpan w:val="3"/>
          </w:tcPr>
          <w:p w:rsidR="007475EB" w:rsidRPr="007475EB" w:rsidRDefault="007475EB" w:rsidP="00674345">
            <w:pPr>
              <w:rPr>
                <w:rFonts w:ascii="Times New Roman" w:hAnsi="Times New Roman" w:cs="Times New Roman"/>
                <w:sz w:val="20"/>
              </w:rPr>
            </w:pPr>
            <w:r>
              <w:rPr>
                <w:rFonts w:ascii="Times New Roman" w:hAnsi="Times New Roman" w:cs="Times New Roman"/>
                <w:sz w:val="20"/>
                <w:u w:val="single"/>
              </w:rPr>
              <w:t>Unit Codes</w:t>
            </w:r>
          </w:p>
        </w:tc>
        <w:tc>
          <w:tcPr>
            <w:tcW w:w="2610" w:type="dxa"/>
          </w:tcPr>
          <w:p w:rsidR="007475EB" w:rsidRPr="00FA6885" w:rsidRDefault="007475EB" w:rsidP="00674345">
            <w:pPr>
              <w:rPr>
                <w:rFonts w:ascii="Times New Roman" w:hAnsi="Times New Roman" w:cs="Times New Roman"/>
                <w:sz w:val="20"/>
                <w:u w:val="single"/>
              </w:rPr>
            </w:pPr>
          </w:p>
        </w:tc>
      </w:tr>
      <w:tr w:rsidR="007475EB" w:rsidRPr="00FA6885">
        <w:tc>
          <w:tcPr>
            <w:tcW w:w="3348"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1= KG</w:t>
            </w:r>
          </w:p>
        </w:tc>
        <w:tc>
          <w:tcPr>
            <w:tcW w:w="3330"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2=50 KG bag</w:t>
            </w:r>
          </w:p>
        </w:tc>
        <w:tc>
          <w:tcPr>
            <w:tcW w:w="4320"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3=100 KG bag</w:t>
            </w:r>
          </w:p>
        </w:tc>
        <w:tc>
          <w:tcPr>
            <w:tcW w:w="2610" w:type="dxa"/>
          </w:tcPr>
          <w:p w:rsidR="007475EB" w:rsidRDefault="007475EB" w:rsidP="007475EB">
            <w:pPr>
              <w:rPr>
                <w:rFonts w:ascii="Times New Roman" w:hAnsi="Times New Roman" w:cs="Times New Roman"/>
                <w:sz w:val="20"/>
              </w:rPr>
            </w:pPr>
            <w:r>
              <w:rPr>
                <w:rFonts w:ascii="Times New Roman" w:hAnsi="Times New Roman" w:cs="Times New Roman"/>
                <w:sz w:val="20"/>
              </w:rPr>
              <w:t>4=Metric Ton</w:t>
            </w:r>
          </w:p>
        </w:tc>
      </w:tr>
      <w:tr w:rsidR="000E1F28" w:rsidRPr="00FA6885">
        <w:tc>
          <w:tcPr>
            <w:tcW w:w="10998" w:type="dxa"/>
            <w:gridSpan w:val="3"/>
          </w:tcPr>
          <w:p w:rsidR="000E1F28" w:rsidRPr="00FA6885" w:rsidRDefault="000E1F28" w:rsidP="00674345">
            <w:pPr>
              <w:rPr>
                <w:rFonts w:ascii="Times New Roman" w:hAnsi="Times New Roman" w:cs="Times New Roman"/>
                <w:sz w:val="20"/>
                <w:u w:val="single"/>
              </w:rPr>
            </w:pPr>
          </w:p>
        </w:tc>
        <w:tc>
          <w:tcPr>
            <w:tcW w:w="2610" w:type="dxa"/>
          </w:tcPr>
          <w:p w:rsidR="000E1F28" w:rsidRPr="00FA6885" w:rsidRDefault="000E1F28" w:rsidP="00674345">
            <w:pPr>
              <w:rPr>
                <w:rFonts w:ascii="Times New Roman" w:hAnsi="Times New Roman" w:cs="Times New Roman"/>
                <w:sz w:val="20"/>
                <w:u w:val="single"/>
              </w:rPr>
            </w:pPr>
          </w:p>
        </w:tc>
      </w:tr>
      <w:tr w:rsidR="007475EB" w:rsidRPr="00FA6885">
        <w:tc>
          <w:tcPr>
            <w:tcW w:w="10998" w:type="dxa"/>
            <w:gridSpan w:val="3"/>
          </w:tcPr>
          <w:p w:rsidR="007475EB" w:rsidRPr="00FA6885" w:rsidRDefault="007475EB" w:rsidP="00674345">
            <w:pPr>
              <w:rPr>
                <w:rFonts w:ascii="Times New Roman" w:hAnsi="Times New Roman" w:cs="Times New Roman"/>
                <w:sz w:val="20"/>
                <w:u w:val="single"/>
              </w:rPr>
            </w:pPr>
          </w:p>
        </w:tc>
        <w:tc>
          <w:tcPr>
            <w:tcW w:w="2610" w:type="dxa"/>
          </w:tcPr>
          <w:p w:rsidR="007475EB" w:rsidRPr="00FA6885" w:rsidRDefault="007475EB" w:rsidP="00674345">
            <w:pPr>
              <w:rPr>
                <w:rFonts w:ascii="Times New Roman" w:hAnsi="Times New Roman" w:cs="Times New Roman"/>
                <w:sz w:val="20"/>
                <w:u w:val="single"/>
              </w:rPr>
            </w:pPr>
          </w:p>
        </w:tc>
      </w:tr>
      <w:tr w:rsidR="00163B3E" w:rsidRPr="00FA6885">
        <w:tc>
          <w:tcPr>
            <w:tcW w:w="10998" w:type="dxa"/>
            <w:gridSpan w:val="3"/>
          </w:tcPr>
          <w:p w:rsidR="00163B3E" w:rsidRPr="00FA6885" w:rsidRDefault="00163B3E" w:rsidP="00674345">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Description of Season</w:t>
            </w:r>
          </w:p>
        </w:tc>
        <w:tc>
          <w:tcPr>
            <w:tcW w:w="2610" w:type="dxa"/>
          </w:tcPr>
          <w:p w:rsidR="00163B3E" w:rsidRPr="00FA6885" w:rsidRDefault="00163B3E" w:rsidP="00674345">
            <w:pPr>
              <w:rPr>
                <w:rFonts w:ascii="Times New Roman" w:hAnsi="Times New Roman" w:cs="Times New Roman"/>
                <w:sz w:val="20"/>
                <w:u w:val="single"/>
              </w:rPr>
            </w:pP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1= First Harvest Period</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4</w:t>
            </w:r>
            <w:r w:rsidRPr="00FA6885">
              <w:rPr>
                <w:rFonts w:ascii="Times New Roman" w:hAnsi="Times New Roman" w:cs="Times New Roman"/>
                <w:sz w:val="20"/>
              </w:rPr>
              <w:t xml:space="preserve">= </w:t>
            </w:r>
            <w:r>
              <w:rPr>
                <w:rFonts w:ascii="Times New Roman" w:hAnsi="Times New Roman" w:cs="Times New Roman"/>
                <w:sz w:val="20"/>
              </w:rPr>
              <w:t>Between Second and First Harvest</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7=</w:t>
            </w:r>
            <w:r w:rsidR="007126C4">
              <w:rPr>
                <w:rFonts w:ascii="Times New Roman" w:hAnsi="Times New Roman" w:cs="Times New Roman"/>
                <w:sz w:val="20"/>
              </w:rPr>
              <w:t>Lower price</w:t>
            </w:r>
            <w:r w:rsidR="00FE508C">
              <w:rPr>
                <w:rFonts w:ascii="Times New Roman" w:hAnsi="Times New Roman" w:cs="Times New Roman"/>
                <w:sz w:val="20"/>
              </w:rPr>
              <w:t>s</w:t>
            </w:r>
            <w:r w:rsidR="007126C4">
              <w:rPr>
                <w:rFonts w:ascii="Times New Roman" w:hAnsi="Times New Roman" w:cs="Times New Roman"/>
                <w:sz w:val="20"/>
              </w:rPr>
              <w:t xml:space="preserve"> for other staple food commodities</w:t>
            </w:r>
          </w:p>
        </w:tc>
        <w:tc>
          <w:tcPr>
            <w:tcW w:w="2610" w:type="dxa"/>
          </w:tcPr>
          <w:p w:rsidR="00163B3E" w:rsidRDefault="00163B3E" w:rsidP="00760821">
            <w:pPr>
              <w:rPr>
                <w:rFonts w:ascii="Times New Roman" w:hAnsi="Times New Roman" w:cs="Times New Roman"/>
                <w:sz w:val="20"/>
              </w:rPr>
            </w:pPr>
            <w:r>
              <w:rPr>
                <w:rFonts w:ascii="Times New Roman" w:hAnsi="Times New Roman" w:cs="Times New Roman"/>
                <w:sz w:val="20"/>
              </w:rPr>
              <w:t>10=</w:t>
            </w:r>
            <w:r w:rsidR="009F20C9">
              <w:rPr>
                <w:rFonts w:ascii="Times New Roman" w:hAnsi="Times New Roman" w:cs="Times New Roman"/>
                <w:sz w:val="20"/>
              </w:rPr>
              <w:t>School t</w:t>
            </w:r>
            <w:r w:rsidR="007126C4">
              <w:rPr>
                <w:rFonts w:ascii="Times New Roman" w:hAnsi="Times New Roman" w:cs="Times New Roman"/>
                <w:sz w:val="20"/>
              </w:rPr>
              <w:t>erm</w:t>
            </w: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Between First and Second Harvests</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 xml:space="preserve">= </w:t>
            </w:r>
            <w:r>
              <w:rPr>
                <w:rFonts w:ascii="Times New Roman" w:hAnsi="Times New Roman" w:cs="Times New Roman"/>
                <w:sz w:val="20"/>
              </w:rPr>
              <w:t>Peak Purchasing Period</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8=</w:t>
            </w:r>
            <w:r w:rsidR="007126C4">
              <w:rPr>
                <w:rFonts w:ascii="Times New Roman" w:hAnsi="Times New Roman" w:cs="Times New Roman"/>
                <w:sz w:val="20"/>
              </w:rPr>
              <w:t>Higher prices for other staple food commodities</w:t>
            </w:r>
          </w:p>
        </w:tc>
        <w:tc>
          <w:tcPr>
            <w:tcW w:w="2610" w:type="dxa"/>
          </w:tcPr>
          <w:p w:rsidR="00163B3E" w:rsidRDefault="00163B3E" w:rsidP="00674345">
            <w:pPr>
              <w:rPr>
                <w:rFonts w:ascii="Times New Roman" w:hAnsi="Times New Roman" w:cs="Times New Roman"/>
                <w:sz w:val="20"/>
              </w:rPr>
            </w:pPr>
            <w:r>
              <w:rPr>
                <w:rFonts w:ascii="Times New Roman" w:hAnsi="Times New Roman" w:cs="Times New Roman"/>
                <w:sz w:val="20"/>
              </w:rPr>
              <w:t>11=</w:t>
            </w:r>
            <w:r w:rsidR="007126C4">
              <w:rPr>
                <w:rFonts w:ascii="Times New Roman" w:hAnsi="Times New Roman" w:cs="Times New Roman"/>
                <w:sz w:val="20"/>
              </w:rPr>
              <w:t>No activity</w:t>
            </w: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3= Second Harvest Period</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6</w:t>
            </w:r>
            <w:r w:rsidRPr="00FA6885">
              <w:rPr>
                <w:rFonts w:ascii="Times New Roman" w:hAnsi="Times New Roman" w:cs="Times New Roman"/>
                <w:sz w:val="20"/>
              </w:rPr>
              <w:t xml:space="preserve">= </w:t>
            </w:r>
            <w:r>
              <w:rPr>
                <w:rFonts w:ascii="Times New Roman" w:hAnsi="Times New Roman" w:cs="Times New Roman"/>
                <w:sz w:val="20"/>
              </w:rPr>
              <w:t>Peak Selling Period</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9=</w:t>
            </w:r>
            <w:r w:rsidR="007126C4">
              <w:rPr>
                <w:rFonts w:ascii="Times New Roman" w:hAnsi="Times New Roman" w:cs="Times New Roman"/>
                <w:sz w:val="20"/>
              </w:rPr>
              <w:t>Storage</w:t>
            </w:r>
          </w:p>
        </w:tc>
        <w:tc>
          <w:tcPr>
            <w:tcW w:w="2610" w:type="dxa"/>
          </w:tcPr>
          <w:p w:rsidR="00163B3E" w:rsidRDefault="007126C4" w:rsidP="00674345">
            <w:pPr>
              <w:rPr>
                <w:rFonts w:ascii="Times New Roman" w:hAnsi="Times New Roman" w:cs="Times New Roman"/>
                <w:sz w:val="20"/>
              </w:rPr>
            </w:pPr>
            <w:r>
              <w:rPr>
                <w:rFonts w:ascii="Times New Roman" w:hAnsi="Times New Roman" w:cs="Times New Roman"/>
                <w:sz w:val="20"/>
              </w:rPr>
              <w:t>12=Other:_____________</w:t>
            </w:r>
          </w:p>
        </w:tc>
      </w:tr>
    </w:tbl>
    <w:p w:rsidR="00790BCD" w:rsidRDefault="00790BCD" w:rsidP="00C37E03">
      <w:pPr>
        <w:rPr>
          <w:ins w:id="8" w:author="Jo" w:date="2010-06-25T04:48:00Z"/>
          <w:rFonts w:ascii="Times New Roman" w:hAnsi="Times New Roman" w:cs="Times New Roman"/>
          <w:szCs w:val="22"/>
        </w:rPr>
        <w:sectPr w:rsidR="00790BCD">
          <w:pgSz w:w="16840" w:h="11899" w:orient="landscape"/>
          <w:pgMar w:top="1440" w:right="994" w:bottom="1195" w:left="1440" w:gutter="0"/>
        </w:sectPr>
      </w:pPr>
    </w:p>
    <w:p w:rsidR="00C37E03" w:rsidRDefault="00C37E03" w:rsidP="00C37E03">
      <w:pPr>
        <w:rPr>
          <w:rFonts w:ascii="Times New Roman" w:hAnsi="Times New Roman" w:cs="Times New Roman"/>
          <w:szCs w:val="22"/>
        </w:rPr>
      </w:pPr>
    </w:p>
    <w:p w:rsidR="00F56C40" w:rsidRDefault="00F56C40" w:rsidP="00E7368A">
      <w:pPr>
        <w:numPr>
          <w:ilvl w:val="0"/>
          <w:numId w:val="3"/>
        </w:numPr>
        <w:ind w:left="360"/>
        <w:rPr>
          <w:rFonts w:ascii="Times New Roman" w:hAnsi="Times New Roman" w:cs="Times New Roman"/>
          <w:szCs w:val="22"/>
        </w:rPr>
      </w:pPr>
      <w:commentRangeStart w:id="9"/>
      <w:r>
        <w:rPr>
          <w:rFonts w:ascii="Times New Roman" w:hAnsi="Times New Roman" w:cs="Times New Roman"/>
          <w:szCs w:val="22"/>
        </w:rPr>
        <w:t xml:space="preserve"> What are the maximum and minimum prices paid and received during the past 12 months?</w:t>
      </w:r>
      <w:commentRangeEnd w:id="9"/>
      <w:r w:rsidR="002270C6">
        <w:rPr>
          <w:rStyle w:val="CommentReference"/>
          <w:rFonts w:ascii="Times New Roman" w:eastAsia="Cambria" w:hAnsi="Times New Roman"/>
        </w:rPr>
        <w:commentReference w:id="9"/>
      </w:r>
    </w:p>
    <w:p w:rsidR="00F56C40" w:rsidRDefault="00F56C40" w:rsidP="00F56C40">
      <w:pPr>
        <w:ind w:left="360"/>
        <w:rPr>
          <w:rFonts w:ascii="Times New Roman" w:hAnsi="Times New Roman" w:cs="Times New Roman"/>
          <w:szCs w:val="22"/>
        </w:rPr>
      </w:pPr>
    </w:p>
    <w:tbl>
      <w:tblPr>
        <w:tblStyle w:val="TableGrid"/>
        <w:tblW w:w="9540" w:type="dxa"/>
        <w:tblInd w:w="-342" w:type="dxa"/>
        <w:tblLook w:val="00BF"/>
      </w:tblPr>
      <w:tblGrid>
        <w:gridCol w:w="5130"/>
        <w:gridCol w:w="2430"/>
        <w:gridCol w:w="1980"/>
      </w:tblGrid>
      <w:tr w:rsidR="009F20C9">
        <w:tc>
          <w:tcPr>
            <w:tcW w:w="5130" w:type="dxa"/>
            <w:shd w:val="clear" w:color="auto" w:fill="CCCCCC"/>
          </w:tcPr>
          <w:p w:rsidR="009F20C9" w:rsidRDefault="009F20C9" w:rsidP="00674345">
            <w:pPr>
              <w:outlineLvl w:val="0"/>
              <w:rPr>
                <w:rFonts w:ascii="Times New Roman" w:hAnsi="Times New Roman" w:cs="Times New Roman"/>
                <w:b/>
                <w:bCs/>
              </w:rPr>
            </w:pPr>
          </w:p>
        </w:tc>
        <w:tc>
          <w:tcPr>
            <w:tcW w:w="2430" w:type="dxa"/>
            <w:shd w:val="clear" w:color="auto" w:fill="CCCCCC"/>
          </w:tcPr>
          <w:p w:rsidR="009F20C9" w:rsidRDefault="009F20C9" w:rsidP="00674345">
            <w:pPr>
              <w:outlineLvl w:val="0"/>
              <w:rPr>
                <w:rFonts w:ascii="Times New Roman" w:hAnsi="Times New Roman" w:cs="Times New Roman"/>
                <w:b/>
                <w:bCs/>
              </w:rPr>
            </w:pPr>
            <w:r>
              <w:rPr>
                <w:rFonts w:ascii="Times New Roman" w:hAnsi="Times New Roman" w:cs="Times New Roman"/>
                <w:b/>
                <w:bCs/>
              </w:rPr>
              <w:t>Maize grain / Beans</w:t>
            </w:r>
          </w:p>
        </w:tc>
        <w:tc>
          <w:tcPr>
            <w:tcW w:w="1980" w:type="dxa"/>
            <w:shd w:val="clear" w:color="auto" w:fill="CCCCCC"/>
          </w:tcPr>
          <w:p w:rsidR="009F20C9" w:rsidRDefault="009F20C9" w:rsidP="00674345">
            <w:pPr>
              <w:outlineLvl w:val="0"/>
              <w:rPr>
                <w:rFonts w:ascii="Times New Roman" w:hAnsi="Times New Roman" w:cs="Times New Roman"/>
                <w:b/>
                <w:bCs/>
              </w:rPr>
            </w:pPr>
            <w:r>
              <w:rPr>
                <w:rFonts w:ascii="Times New Roman" w:hAnsi="Times New Roman" w:cs="Times New Roman"/>
                <w:b/>
                <w:bCs/>
              </w:rPr>
              <w:t>Maize flour</w:t>
            </w:r>
          </w:p>
        </w:tc>
      </w:tr>
      <w:tr w:rsidR="009F20C9">
        <w:tc>
          <w:tcPr>
            <w:tcW w:w="5130" w:type="dxa"/>
          </w:tcPr>
          <w:p w:rsidR="009F20C9" w:rsidRDefault="009F20C9" w:rsidP="00674345">
            <w:pPr>
              <w:outlineLvl w:val="0"/>
              <w:rPr>
                <w:rFonts w:ascii="Times New Roman" w:hAnsi="Times New Roman" w:cs="Times New Roman"/>
                <w:bCs/>
              </w:rPr>
            </w:pPr>
            <w:r>
              <w:rPr>
                <w:rFonts w:ascii="Times New Roman" w:hAnsi="Times New Roman" w:cs="Times New Roman"/>
                <w:bCs/>
              </w:rPr>
              <w:t xml:space="preserve">Maximum purchase price </w:t>
            </w:r>
            <w:r w:rsidRPr="002A1C73">
              <w:rPr>
                <w:rFonts w:ascii="Times New Roman" w:hAnsi="Times New Roman" w:cs="Times New Roman"/>
                <w:bCs/>
              </w:rPr>
              <w:t>paid</w:t>
            </w:r>
            <w:r>
              <w:rPr>
                <w:rFonts w:ascii="Times New Roman" w:hAnsi="Times New Roman" w:cs="Times New Roman"/>
                <w:bCs/>
              </w:rPr>
              <w:t xml:space="preserve"> during the past 12 months</w:t>
            </w:r>
          </w:p>
        </w:tc>
        <w:tc>
          <w:tcPr>
            <w:tcW w:w="2430" w:type="dxa"/>
          </w:tcPr>
          <w:p w:rsidR="009F20C9" w:rsidRDefault="009F20C9" w:rsidP="001A251C">
            <w:pPr>
              <w:outlineLvl w:val="0"/>
              <w:rPr>
                <w:rFonts w:ascii="Times New Roman" w:hAnsi="Times New Roman" w:cs="Times New Roman"/>
                <w:b/>
                <w:bCs/>
              </w:rPr>
            </w:pPr>
            <w:r>
              <w:rPr>
                <w:rFonts w:ascii="Times New Roman" w:hAnsi="Times New Roman" w:cs="Times New Roman"/>
                <w:b/>
                <w:bCs/>
              </w:rPr>
              <w:t xml:space="preserve">                        /</w:t>
            </w:r>
          </w:p>
        </w:tc>
        <w:tc>
          <w:tcPr>
            <w:tcW w:w="1980" w:type="dxa"/>
          </w:tcPr>
          <w:p w:rsidR="009F20C9" w:rsidRPr="0039725A" w:rsidRDefault="009F20C9" w:rsidP="00674345">
            <w:pPr>
              <w:outlineLvl w:val="0"/>
              <w:rPr>
                <w:rFonts w:ascii="Times New Roman" w:hAnsi="Times New Roman" w:cs="Times New Roman"/>
                <w:bCs/>
              </w:rPr>
            </w:pPr>
            <w:r w:rsidRPr="0039725A">
              <w:rPr>
                <w:rFonts w:ascii="Times New Roman" w:hAnsi="Times New Roman" w:cs="Times New Roman"/>
                <w:bCs/>
              </w:rPr>
              <w:t>N/A</w:t>
            </w:r>
          </w:p>
        </w:tc>
      </w:tr>
      <w:tr w:rsidR="009F20C9">
        <w:tc>
          <w:tcPr>
            <w:tcW w:w="5130" w:type="dxa"/>
            <w:tcBorders>
              <w:bottom w:val="single" w:sz="4" w:space="0" w:color="000000"/>
            </w:tcBorders>
          </w:tcPr>
          <w:p w:rsidR="009F20C9" w:rsidRDefault="009F20C9" w:rsidP="00674345">
            <w:pPr>
              <w:outlineLvl w:val="0"/>
              <w:rPr>
                <w:rFonts w:ascii="Times New Roman" w:hAnsi="Times New Roman" w:cs="Times New Roman"/>
                <w:bCs/>
              </w:rPr>
            </w:pPr>
            <w:r>
              <w:rPr>
                <w:rFonts w:ascii="Times New Roman" w:hAnsi="Times New Roman" w:cs="Times New Roman"/>
                <w:bCs/>
              </w:rPr>
              <w:t>Month the maximum purchase price was paid</w:t>
            </w:r>
          </w:p>
        </w:tc>
        <w:tc>
          <w:tcPr>
            <w:tcW w:w="2430" w:type="dxa"/>
            <w:tcBorders>
              <w:bottom w:val="single" w:sz="4" w:space="0" w:color="000000"/>
            </w:tcBorders>
          </w:tcPr>
          <w:p w:rsidR="009F20C9" w:rsidRDefault="009F20C9" w:rsidP="00674345">
            <w:pPr>
              <w:outlineLvl w:val="0"/>
              <w:rPr>
                <w:rFonts w:ascii="Times New Roman" w:hAnsi="Times New Roman" w:cs="Times New Roman"/>
                <w:b/>
                <w:bCs/>
              </w:rPr>
            </w:pPr>
          </w:p>
        </w:tc>
        <w:tc>
          <w:tcPr>
            <w:tcW w:w="1980" w:type="dxa"/>
            <w:tcBorders>
              <w:bottom w:val="single" w:sz="4" w:space="0" w:color="000000"/>
            </w:tcBorders>
          </w:tcPr>
          <w:p w:rsidR="009F20C9" w:rsidRPr="0039725A" w:rsidRDefault="009F20C9" w:rsidP="00674345">
            <w:pPr>
              <w:outlineLvl w:val="0"/>
              <w:rPr>
                <w:rFonts w:ascii="Times New Roman" w:hAnsi="Times New Roman" w:cs="Times New Roman"/>
                <w:bCs/>
              </w:rPr>
            </w:pPr>
            <w:r w:rsidRPr="0039725A">
              <w:rPr>
                <w:rFonts w:ascii="Times New Roman" w:hAnsi="Times New Roman" w:cs="Times New Roman"/>
                <w:bCs/>
              </w:rPr>
              <w:t>N/A</w:t>
            </w:r>
          </w:p>
        </w:tc>
      </w:tr>
      <w:tr w:rsidR="00BA4ACB" w:rsidRPr="00E5544D">
        <w:tc>
          <w:tcPr>
            <w:tcW w:w="5130" w:type="dxa"/>
            <w:tcBorders>
              <w:bottom w:val="dashSmallGap" w:sz="12"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bought at this price was harvested</w:t>
            </w:r>
          </w:p>
        </w:tc>
        <w:tc>
          <w:tcPr>
            <w:tcW w:w="2430" w:type="dxa"/>
            <w:tcBorders>
              <w:bottom w:val="dashSmallGap" w:sz="12" w:space="0" w:color="auto"/>
            </w:tcBorders>
          </w:tcPr>
          <w:p w:rsidR="00BA4ACB" w:rsidRPr="00E5544D" w:rsidRDefault="00BA4ACB" w:rsidP="00674345">
            <w:pPr>
              <w:outlineLvl w:val="0"/>
              <w:rPr>
                <w:rFonts w:ascii="Times New Roman" w:hAnsi="Times New Roman" w:cs="Times New Roman"/>
                <w:b/>
                <w:bCs/>
              </w:rPr>
            </w:pPr>
          </w:p>
        </w:tc>
        <w:tc>
          <w:tcPr>
            <w:tcW w:w="1980" w:type="dxa"/>
            <w:tcBorders>
              <w:bottom w:val="dashSmallGap" w:sz="12" w:space="0" w:color="auto"/>
            </w:tcBorders>
          </w:tcPr>
          <w:p w:rsidR="00BA4ACB" w:rsidRPr="00E5544D" w:rsidRDefault="00BA4ACB" w:rsidP="00674345">
            <w:pPr>
              <w:outlineLvl w:val="0"/>
              <w:rPr>
                <w:rFonts w:ascii="Times New Roman" w:hAnsi="Times New Roman" w:cs="Times New Roman"/>
                <w:bCs/>
              </w:rPr>
            </w:pPr>
          </w:p>
        </w:tc>
      </w:tr>
      <w:tr w:rsidR="009F20C9" w:rsidRPr="00E5544D">
        <w:tc>
          <w:tcPr>
            <w:tcW w:w="513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Minimum purchase price paid during the past 12 months</w:t>
            </w:r>
          </w:p>
        </w:tc>
        <w:tc>
          <w:tcPr>
            <w:tcW w:w="243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N/A</w:t>
            </w:r>
          </w:p>
        </w:tc>
      </w:tr>
      <w:tr w:rsidR="00BA4ACB" w:rsidRPr="00E5544D">
        <w:tc>
          <w:tcPr>
            <w:tcW w:w="5130" w:type="dxa"/>
            <w:tcBorders>
              <w:bottom w:val="single" w:sz="4"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minimum price was paid</w:t>
            </w:r>
          </w:p>
        </w:tc>
        <w:tc>
          <w:tcPr>
            <w:tcW w:w="2430" w:type="dxa"/>
            <w:tcBorders>
              <w:bottom w:val="single" w:sz="4" w:space="0" w:color="auto"/>
            </w:tcBorders>
          </w:tcPr>
          <w:p w:rsidR="00BA4ACB" w:rsidRPr="00E5544D" w:rsidRDefault="00BA4ACB" w:rsidP="00674345">
            <w:pPr>
              <w:outlineLvl w:val="0"/>
              <w:rPr>
                <w:rFonts w:ascii="Times New Roman" w:hAnsi="Times New Roman" w:cs="Times New Roman"/>
                <w:b/>
                <w:bCs/>
              </w:rPr>
            </w:pPr>
          </w:p>
        </w:tc>
        <w:tc>
          <w:tcPr>
            <w:tcW w:w="1980" w:type="dxa"/>
            <w:tcBorders>
              <w:bottom w:val="single" w:sz="4"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N/A</w:t>
            </w:r>
          </w:p>
        </w:tc>
      </w:tr>
      <w:tr w:rsidR="009F20C9" w:rsidRPr="00E5544D">
        <w:tc>
          <w:tcPr>
            <w:tcW w:w="5130" w:type="dxa"/>
            <w:tcBorders>
              <w:top w:val="single" w:sz="4" w:space="0" w:color="auto"/>
              <w:bottom w:val="single" w:sz="12" w:space="0" w:color="000000"/>
            </w:tcBorders>
          </w:tcPr>
          <w:p w:rsidR="009F20C9"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bought at this price was harvested</w:t>
            </w:r>
          </w:p>
        </w:tc>
        <w:tc>
          <w:tcPr>
            <w:tcW w:w="2430" w:type="dxa"/>
            <w:tcBorders>
              <w:top w:val="single" w:sz="4" w:space="0" w:color="auto"/>
              <w:bottom w:val="single" w:sz="12" w:space="0" w:color="000000"/>
            </w:tcBorders>
          </w:tcPr>
          <w:p w:rsidR="009F20C9" w:rsidRPr="00E5544D" w:rsidRDefault="009F20C9" w:rsidP="00674345">
            <w:pPr>
              <w:outlineLvl w:val="0"/>
              <w:rPr>
                <w:rFonts w:ascii="Times New Roman" w:hAnsi="Times New Roman" w:cs="Times New Roman"/>
                <w:b/>
                <w:bCs/>
              </w:rPr>
            </w:pPr>
          </w:p>
        </w:tc>
        <w:tc>
          <w:tcPr>
            <w:tcW w:w="1980" w:type="dxa"/>
            <w:tcBorders>
              <w:top w:val="single" w:sz="4" w:space="0" w:color="auto"/>
              <w:bottom w:val="single" w:sz="12"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N/A</w:t>
            </w:r>
          </w:p>
        </w:tc>
      </w:tr>
      <w:tr w:rsidR="009F20C9" w:rsidRPr="00E5544D">
        <w:tc>
          <w:tcPr>
            <w:tcW w:w="5130" w:type="dxa"/>
            <w:tcBorders>
              <w:top w:val="single" w:sz="12"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Maximum sales price received during past 12 months</w:t>
            </w:r>
          </w:p>
        </w:tc>
        <w:tc>
          <w:tcPr>
            <w:tcW w:w="2430" w:type="dxa"/>
            <w:tcBorders>
              <w:top w:val="single" w:sz="12"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single" w:sz="12"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r>
      <w:tr w:rsidR="009F20C9" w:rsidRPr="00E5544D">
        <w:tc>
          <w:tcPr>
            <w:tcW w:w="5130" w:type="dxa"/>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Month the maximum sales price was received</w:t>
            </w:r>
          </w:p>
        </w:tc>
        <w:tc>
          <w:tcPr>
            <w:tcW w:w="2430" w:type="dxa"/>
          </w:tcPr>
          <w:p w:rsidR="009F20C9" w:rsidRPr="00E5544D" w:rsidRDefault="009F20C9" w:rsidP="00674345">
            <w:pPr>
              <w:outlineLvl w:val="0"/>
              <w:rPr>
                <w:rFonts w:ascii="Times New Roman" w:hAnsi="Times New Roman" w:cs="Times New Roman"/>
                <w:b/>
                <w:bCs/>
              </w:rPr>
            </w:pPr>
          </w:p>
        </w:tc>
        <w:tc>
          <w:tcPr>
            <w:tcW w:w="1980" w:type="dxa"/>
          </w:tcPr>
          <w:p w:rsidR="009F20C9" w:rsidRPr="00E5544D" w:rsidRDefault="009F20C9" w:rsidP="00674345">
            <w:pPr>
              <w:outlineLvl w:val="0"/>
              <w:rPr>
                <w:rFonts w:ascii="Times New Roman" w:hAnsi="Times New Roman" w:cs="Times New Roman"/>
                <w:b/>
                <w:bCs/>
              </w:rPr>
            </w:pPr>
          </w:p>
        </w:tc>
      </w:tr>
      <w:tr w:rsidR="00BA4ACB" w:rsidRPr="00E5544D">
        <w:tc>
          <w:tcPr>
            <w:tcW w:w="5130" w:type="dxa"/>
            <w:tcBorders>
              <w:bottom w:val="single" w:sz="4" w:space="0" w:color="000000"/>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sold at this price was harvested</w:t>
            </w:r>
          </w:p>
        </w:tc>
        <w:tc>
          <w:tcPr>
            <w:tcW w:w="2430" w:type="dxa"/>
            <w:tcBorders>
              <w:bottom w:val="single" w:sz="4" w:space="0" w:color="000000"/>
            </w:tcBorders>
          </w:tcPr>
          <w:p w:rsidR="00BA4ACB" w:rsidRPr="00E5544D" w:rsidRDefault="00BA4ACB" w:rsidP="00674345">
            <w:pPr>
              <w:outlineLvl w:val="0"/>
              <w:rPr>
                <w:rFonts w:ascii="Times New Roman" w:hAnsi="Times New Roman" w:cs="Times New Roman"/>
                <w:b/>
                <w:bCs/>
              </w:rPr>
            </w:pPr>
          </w:p>
        </w:tc>
        <w:tc>
          <w:tcPr>
            <w:tcW w:w="1980" w:type="dxa"/>
            <w:tcBorders>
              <w:bottom w:val="single" w:sz="4" w:space="0" w:color="000000"/>
            </w:tcBorders>
          </w:tcPr>
          <w:p w:rsidR="00BA4ACB" w:rsidRPr="00E5544D" w:rsidRDefault="00BA4ACB" w:rsidP="00674345">
            <w:pPr>
              <w:outlineLvl w:val="0"/>
              <w:rPr>
                <w:rFonts w:ascii="Times New Roman" w:hAnsi="Times New Roman" w:cs="Times New Roman"/>
                <w:b/>
                <w:bCs/>
              </w:rPr>
            </w:pPr>
          </w:p>
        </w:tc>
      </w:tr>
      <w:tr w:rsidR="009F20C9" w:rsidRPr="00E5544D">
        <w:tc>
          <w:tcPr>
            <w:tcW w:w="5130" w:type="dxa"/>
            <w:tcBorders>
              <w:top w:val="dashSmallGap" w:sz="12" w:space="0" w:color="auto"/>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Minimum sales price received during past 12 months</w:t>
            </w:r>
          </w:p>
        </w:tc>
        <w:tc>
          <w:tcPr>
            <w:tcW w:w="2430" w:type="dxa"/>
            <w:tcBorders>
              <w:top w:val="dashSmallGap" w:sz="12" w:space="0" w:color="auto"/>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dashSmallGap" w:sz="12" w:space="0" w:color="auto"/>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r>
      <w:tr w:rsidR="00BA4ACB" w:rsidRPr="00E5544D">
        <w:tc>
          <w:tcPr>
            <w:tcW w:w="5130" w:type="dxa"/>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minimum sales price was received</w:t>
            </w:r>
          </w:p>
        </w:tc>
        <w:tc>
          <w:tcPr>
            <w:tcW w:w="2430" w:type="dxa"/>
          </w:tcPr>
          <w:p w:rsidR="00BA4ACB" w:rsidRPr="00E5544D" w:rsidRDefault="00BA4ACB" w:rsidP="00674345">
            <w:pPr>
              <w:outlineLvl w:val="0"/>
              <w:rPr>
                <w:rFonts w:ascii="Times New Roman" w:hAnsi="Times New Roman" w:cs="Times New Roman"/>
                <w:b/>
                <w:bCs/>
              </w:rPr>
            </w:pPr>
          </w:p>
        </w:tc>
        <w:tc>
          <w:tcPr>
            <w:tcW w:w="1980" w:type="dxa"/>
          </w:tcPr>
          <w:p w:rsidR="00BA4ACB" w:rsidRPr="00E5544D" w:rsidRDefault="00BA4ACB" w:rsidP="00674345">
            <w:pPr>
              <w:outlineLvl w:val="0"/>
              <w:rPr>
                <w:rFonts w:ascii="Times New Roman" w:hAnsi="Times New Roman" w:cs="Times New Roman"/>
                <w:b/>
                <w:bCs/>
              </w:rPr>
            </w:pPr>
          </w:p>
        </w:tc>
      </w:tr>
      <w:tr w:rsidR="00BA4ACB" w:rsidRPr="00BA4ACB">
        <w:tc>
          <w:tcPr>
            <w:tcW w:w="5130" w:type="dxa"/>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sold at this price was harvested</w:t>
            </w:r>
          </w:p>
        </w:tc>
        <w:tc>
          <w:tcPr>
            <w:tcW w:w="2430" w:type="dxa"/>
          </w:tcPr>
          <w:p w:rsidR="00BA4ACB" w:rsidRPr="00E5544D" w:rsidRDefault="00BA4ACB" w:rsidP="00674345">
            <w:pPr>
              <w:outlineLvl w:val="0"/>
              <w:rPr>
                <w:rFonts w:ascii="Times New Roman" w:hAnsi="Times New Roman" w:cs="Times New Roman"/>
                <w:b/>
                <w:bCs/>
              </w:rPr>
            </w:pPr>
          </w:p>
        </w:tc>
        <w:tc>
          <w:tcPr>
            <w:tcW w:w="1980" w:type="dxa"/>
          </w:tcPr>
          <w:p w:rsidR="00BA4ACB" w:rsidRPr="00E5544D" w:rsidRDefault="00BA4ACB" w:rsidP="00674345">
            <w:pPr>
              <w:outlineLvl w:val="0"/>
              <w:rPr>
                <w:rFonts w:ascii="Times New Roman" w:hAnsi="Times New Roman" w:cs="Times New Roman"/>
                <w:b/>
                <w:bCs/>
              </w:rPr>
            </w:pPr>
          </w:p>
        </w:tc>
      </w:tr>
    </w:tbl>
    <w:p w:rsidR="00F56C40" w:rsidRDefault="00F56C40" w:rsidP="00A90BA5">
      <w:pPr>
        <w:rPr>
          <w:rFonts w:ascii="Times New Roman" w:hAnsi="Times New Roman" w:cs="Times New Roman"/>
          <w:szCs w:val="22"/>
        </w:rPr>
      </w:pPr>
    </w:p>
    <w:tbl>
      <w:tblPr>
        <w:tblW w:w="9648" w:type="dxa"/>
        <w:tblLook w:val="00BF"/>
      </w:tblPr>
      <w:tblGrid>
        <w:gridCol w:w="2808"/>
        <w:gridCol w:w="4230"/>
        <w:gridCol w:w="2610"/>
      </w:tblGrid>
      <w:tr w:rsidR="00A90BA5" w:rsidRPr="00FA6885">
        <w:tc>
          <w:tcPr>
            <w:tcW w:w="9648" w:type="dxa"/>
            <w:gridSpan w:val="3"/>
          </w:tcPr>
          <w:p w:rsidR="00A90BA5" w:rsidRPr="00FA6885" w:rsidRDefault="00A90BA5"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cost units</w:t>
            </w:r>
          </w:p>
        </w:tc>
      </w:tr>
      <w:tr w:rsidR="00A90BA5" w:rsidRPr="00FA6885">
        <w:tc>
          <w:tcPr>
            <w:tcW w:w="2808"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1= KG</w:t>
            </w:r>
          </w:p>
        </w:tc>
        <w:tc>
          <w:tcPr>
            <w:tcW w:w="423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100 KG bag</w:t>
            </w:r>
            <w:r w:rsidRPr="00FA6885">
              <w:rPr>
                <w:rFonts w:ascii="Times New Roman" w:hAnsi="Times New Roman" w:cs="Times New Roman"/>
                <w:sz w:val="20"/>
              </w:rPr>
              <w:t xml:space="preserve"> </w:t>
            </w:r>
          </w:p>
        </w:tc>
        <w:tc>
          <w:tcPr>
            <w:tcW w:w="261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w:t>
            </w:r>
            <w:r>
              <w:rPr>
                <w:rFonts w:ascii="Times New Roman" w:hAnsi="Times New Roman" w:cs="Times New Roman"/>
                <w:sz w:val="20"/>
              </w:rPr>
              <w:t>Other: ________</w:t>
            </w:r>
          </w:p>
        </w:tc>
      </w:tr>
      <w:tr w:rsidR="00A90BA5" w:rsidRPr="00FA6885">
        <w:tc>
          <w:tcPr>
            <w:tcW w:w="2808"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50 KG bag</w:t>
            </w:r>
          </w:p>
        </w:tc>
        <w:tc>
          <w:tcPr>
            <w:tcW w:w="423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4</w:t>
            </w:r>
            <w:r w:rsidRPr="00FA6885">
              <w:rPr>
                <w:rFonts w:ascii="Times New Roman" w:hAnsi="Times New Roman" w:cs="Times New Roman"/>
                <w:sz w:val="20"/>
              </w:rPr>
              <w:t xml:space="preserve">= </w:t>
            </w:r>
            <w:r>
              <w:rPr>
                <w:rFonts w:ascii="Times New Roman" w:hAnsi="Times New Roman" w:cs="Times New Roman"/>
                <w:sz w:val="20"/>
              </w:rPr>
              <w:t>Metric Ton</w:t>
            </w:r>
          </w:p>
        </w:tc>
        <w:tc>
          <w:tcPr>
            <w:tcW w:w="2610" w:type="dxa"/>
          </w:tcPr>
          <w:p w:rsidR="00A90BA5" w:rsidRPr="00FA6885" w:rsidRDefault="00A90BA5" w:rsidP="00FE26A7">
            <w:pPr>
              <w:rPr>
                <w:rFonts w:ascii="Times New Roman" w:hAnsi="Times New Roman" w:cs="Times New Roman"/>
                <w:sz w:val="20"/>
              </w:rPr>
            </w:pPr>
          </w:p>
        </w:tc>
      </w:tr>
    </w:tbl>
    <w:p w:rsidR="00A90BA5" w:rsidRDefault="00A90BA5" w:rsidP="00A90BA5">
      <w:pPr>
        <w:rPr>
          <w:rFonts w:ascii="Times New Roman" w:hAnsi="Times New Roman" w:cs="Times New Roman"/>
          <w:szCs w:val="22"/>
        </w:rPr>
      </w:pPr>
    </w:p>
    <w:p w:rsidR="00CC0C52" w:rsidRPr="00FE508C" w:rsidRDefault="00FE508C" w:rsidP="00CC0C52">
      <w:pPr>
        <w:rPr>
          <w:rFonts w:ascii="Times New Roman" w:hAnsi="Times New Roman" w:cs="Times New Roman"/>
          <w:i/>
        </w:rPr>
      </w:pPr>
      <w:r>
        <w:rPr>
          <w:rFonts w:ascii="Times New Roman" w:hAnsi="Times New Roman" w:cs="Times New Roman"/>
          <w:i/>
        </w:rPr>
        <w:t>For Maize only:</w:t>
      </w:r>
    </w:p>
    <w:p w:rsidR="007443E4" w:rsidRPr="00A90BA5" w:rsidRDefault="0013179E" w:rsidP="0077407E">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Do you test for maize moisture content</w:t>
      </w:r>
      <w:r w:rsidR="00FE101F" w:rsidRPr="00A90BA5">
        <w:rPr>
          <w:rFonts w:ascii="Times New Roman" w:hAnsi="Times New Roman" w:cs="Times New Roman"/>
          <w:szCs w:val="22"/>
        </w:rPr>
        <w:t xml:space="preserve"> prior to purchase?  Yes  / No (circle)</w:t>
      </w:r>
    </w:p>
    <w:p w:rsidR="001A7437" w:rsidRPr="00A90BA5" w:rsidRDefault="001A7437" w:rsidP="007443E4">
      <w:pPr>
        <w:pStyle w:val="ListParagraph"/>
        <w:ind w:left="360"/>
        <w:rPr>
          <w:rFonts w:ascii="Times New Roman" w:hAnsi="Times New Roman" w:cs="Times New Roman"/>
          <w:szCs w:val="22"/>
        </w:rPr>
      </w:pPr>
    </w:p>
    <w:p w:rsidR="00FE101F" w:rsidRPr="00A90BA5" w:rsidRDefault="00491297" w:rsidP="0077407E">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w:t>
      </w:r>
      <w:r w:rsidR="001A7437" w:rsidRPr="00A90BA5">
        <w:rPr>
          <w:rFonts w:ascii="Times New Roman" w:hAnsi="Times New Roman" w:cs="Times New Roman"/>
          <w:szCs w:val="22"/>
        </w:rPr>
        <w:t>oes higher quality maize cost more? Yes / No (circle)</w:t>
      </w:r>
    </w:p>
    <w:p w:rsidR="007443E4" w:rsidRPr="00A90BA5" w:rsidRDefault="007443E4" w:rsidP="007443E4">
      <w:pPr>
        <w:pStyle w:val="ListParagraph"/>
        <w:ind w:left="360"/>
        <w:rPr>
          <w:rFonts w:ascii="Times New Roman" w:hAnsi="Times New Roman" w:cs="Times New Roman"/>
          <w:szCs w:val="22"/>
        </w:rPr>
      </w:pPr>
    </w:p>
    <w:p w:rsidR="00305118" w:rsidRPr="00A90BA5" w:rsidRDefault="0014724B" w:rsidP="00E62EC0">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Do you sometimes dry maize after purchase</w:t>
      </w:r>
      <w:r w:rsidR="001A7437" w:rsidRPr="00A90BA5">
        <w:rPr>
          <w:rFonts w:ascii="Times New Roman" w:hAnsi="Times New Roman" w:cs="Times New Roman"/>
          <w:szCs w:val="22"/>
        </w:rPr>
        <w:t>? Yes / No (circle)</w:t>
      </w:r>
    </w:p>
    <w:p w:rsidR="00305118" w:rsidRPr="00305118" w:rsidRDefault="00305118" w:rsidP="00305118">
      <w:pPr>
        <w:pStyle w:val="ListParagraph"/>
        <w:rPr>
          <w:rFonts w:ascii="Times New Roman" w:hAnsi="Times New Roman" w:cs="Times New Roman"/>
          <w:szCs w:val="22"/>
        </w:rPr>
      </w:pPr>
    </w:p>
    <w:p w:rsidR="00E866FB" w:rsidRPr="00E62EC0" w:rsidRDefault="00F36B6E" w:rsidP="00E62EC0">
      <w:pPr>
        <w:pStyle w:val="ListParagraph"/>
        <w:numPr>
          <w:ilvl w:val="0"/>
          <w:numId w:val="3"/>
        </w:numPr>
        <w:ind w:left="360"/>
        <w:rPr>
          <w:rFonts w:ascii="Times New Roman" w:hAnsi="Times New Roman" w:cs="Times New Roman"/>
          <w:szCs w:val="22"/>
        </w:rPr>
      </w:pPr>
      <w:r w:rsidRPr="00E62EC0">
        <w:rPr>
          <w:rFonts w:ascii="Times New Roman" w:hAnsi="Times New Roman" w:cs="Times New Roman"/>
          <w:szCs w:val="22"/>
        </w:rPr>
        <w:br w:type="page"/>
      </w:r>
    </w:p>
    <w:p w:rsidR="00A473AE" w:rsidRPr="00CD76B6" w:rsidRDefault="00CC0C52" w:rsidP="00CD76B6">
      <w:pPr>
        <w:numPr>
          <w:ilvl w:val="0"/>
          <w:numId w:val="1"/>
        </w:numPr>
        <w:rPr>
          <w:rFonts w:ascii="Times New Roman" w:hAnsi="Times New Roman" w:cs="Times New Roman"/>
          <w:b/>
          <w:bCs/>
        </w:rPr>
      </w:pPr>
      <w:r>
        <w:rPr>
          <w:rFonts w:ascii="Times New Roman" w:hAnsi="Times New Roman" w:cs="Times New Roman"/>
          <w:b/>
          <w:bCs/>
        </w:rPr>
        <w:t>SOURCE MARKET CHARACTERISTICS</w:t>
      </w:r>
    </w:p>
    <w:p w:rsidR="00CD76B6" w:rsidRDefault="00CD76B6" w:rsidP="00CD76B6">
      <w:pPr>
        <w:ind w:left="990"/>
        <w:rPr>
          <w:rFonts w:ascii="Times New Roman" w:hAnsi="Times New Roman" w:cs="Times New Roman"/>
        </w:rPr>
      </w:pPr>
    </w:p>
    <w:p w:rsidR="00CC0C52" w:rsidRPr="00CD76B6" w:rsidRDefault="00CC0C52" w:rsidP="00CD76B6">
      <w:pPr>
        <w:numPr>
          <w:ilvl w:val="0"/>
          <w:numId w:val="8"/>
        </w:numPr>
        <w:rPr>
          <w:rFonts w:ascii="Times New Roman" w:hAnsi="Times New Roman" w:cs="Times New Roman"/>
        </w:rPr>
      </w:pPr>
      <w:commentRangeStart w:id="10"/>
      <w:r w:rsidRPr="008725F2">
        <w:rPr>
          <w:rFonts w:ascii="Times New Roman" w:hAnsi="Times New Roman" w:cs="Times New Roman"/>
        </w:rPr>
        <w:t xml:space="preserve">We would like to learn about the characteristics of all </w:t>
      </w:r>
      <w:r w:rsidR="005B7E51" w:rsidRPr="008725F2">
        <w:rPr>
          <w:rFonts w:ascii="Times New Roman" w:hAnsi="Times New Roman" w:cs="Times New Roman"/>
        </w:rPr>
        <w:t>food markets you use to buy</w:t>
      </w:r>
      <w:r w:rsidR="00D64D56" w:rsidRPr="008725F2">
        <w:rPr>
          <w:rFonts w:ascii="Times New Roman" w:hAnsi="Times New Roman" w:cs="Times New Roman"/>
        </w:rPr>
        <w:t xml:space="preserve"> maize and beans</w:t>
      </w:r>
      <w:r w:rsidRPr="008725F2">
        <w:rPr>
          <w:rFonts w:ascii="Times New Roman" w:hAnsi="Times New Roman" w:cs="Times New Roman"/>
        </w:rPr>
        <w:t xml:space="preserve">. Please describe </w:t>
      </w:r>
      <w:r w:rsidR="008725F2" w:rsidRPr="008725F2">
        <w:rPr>
          <w:rFonts w:ascii="Times New Roman" w:hAnsi="Times New Roman" w:cs="Times New Roman"/>
        </w:rPr>
        <w:t xml:space="preserve">the </w:t>
      </w:r>
      <w:r w:rsidRPr="008725F2">
        <w:rPr>
          <w:rFonts w:ascii="Times New Roman" w:hAnsi="Times New Roman" w:cs="Times New Roman"/>
        </w:rPr>
        <w:t>characteristics of the l</w:t>
      </w:r>
      <w:r w:rsidR="008725F2" w:rsidRPr="008725F2">
        <w:rPr>
          <w:rFonts w:ascii="Times New Roman" w:hAnsi="Times New Roman" w:cs="Times New Roman"/>
        </w:rPr>
        <w:t>ocations where you purchase these commodities</w:t>
      </w:r>
      <w:r w:rsidRPr="008725F2">
        <w:rPr>
          <w:rFonts w:ascii="Times New Roman" w:hAnsi="Times New Roman" w:cs="Times New Roman"/>
        </w:rPr>
        <w:t>, which may be the same market where you sell or may be other markets.</w:t>
      </w:r>
      <w:commentRangeEnd w:id="10"/>
      <w:r w:rsidR="002270C6">
        <w:rPr>
          <w:rStyle w:val="CommentReference"/>
          <w:rFonts w:ascii="Times New Roman" w:eastAsia="Cambria" w:hAnsi="Times New Roman"/>
        </w:rPr>
        <w:commentReference w:id="10"/>
      </w:r>
    </w:p>
    <w:tbl>
      <w:tblPr>
        <w:tblW w:w="46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41"/>
        <w:gridCol w:w="1349"/>
        <w:gridCol w:w="1538"/>
        <w:gridCol w:w="3592"/>
      </w:tblGrid>
      <w:tr w:rsidR="002270C6" w:rsidRPr="00496E70">
        <w:tc>
          <w:tcPr>
            <w:tcW w:w="1327" w:type="pct"/>
            <w:shd w:val="clear" w:color="auto" w:fill="CCCCCC"/>
          </w:tcPr>
          <w:p w:rsidR="002270C6" w:rsidRDefault="002270C6" w:rsidP="00CC0C52">
            <w:pPr>
              <w:rPr>
                <w:rFonts w:ascii="Times New Roman" w:hAnsi="Times New Roman" w:cs="Times New Roman"/>
                <w:b/>
                <w:sz w:val="20"/>
                <w:szCs w:val="20"/>
              </w:rPr>
            </w:pPr>
            <w:r>
              <w:rPr>
                <w:rFonts w:ascii="Times New Roman" w:hAnsi="Times New Roman" w:cs="Times New Roman"/>
                <w:b/>
                <w:sz w:val="20"/>
                <w:szCs w:val="20"/>
              </w:rPr>
              <w:t>What markets/locations are you purchasing from</w:t>
            </w:r>
            <w:r w:rsidRPr="006A6DCA">
              <w:rPr>
                <w:rFonts w:ascii="Times New Roman" w:hAnsi="Times New Roman" w:cs="Times New Roman"/>
                <w:b/>
                <w:sz w:val="20"/>
                <w:szCs w:val="20"/>
              </w:rPr>
              <w:t xml:space="preserve"> </w:t>
            </w:r>
          </w:p>
          <w:p w:rsidR="002270C6" w:rsidRPr="006A6DCA" w:rsidRDefault="002270C6" w:rsidP="00705AC1">
            <w:pPr>
              <w:rPr>
                <w:rFonts w:ascii="Times New Roman" w:hAnsi="Times New Roman" w:cs="Times New Roman"/>
                <w:b/>
                <w:sz w:val="20"/>
                <w:szCs w:val="20"/>
              </w:rPr>
            </w:pPr>
            <w:r>
              <w:rPr>
                <w:rFonts w:ascii="Times New Roman" w:hAnsi="Times New Roman" w:cs="Times New Roman"/>
                <w:b/>
                <w:sz w:val="20"/>
                <w:szCs w:val="20"/>
              </w:rPr>
              <w:t>(for aggregators: name of locations)</w:t>
            </w:r>
          </w:p>
        </w:tc>
        <w:tc>
          <w:tcPr>
            <w:tcW w:w="765" w:type="pct"/>
            <w:shd w:val="clear" w:color="auto" w:fill="CCCCCC"/>
          </w:tcPr>
          <w:p w:rsidR="002270C6" w:rsidRPr="00E7368A" w:rsidRDefault="002270C6" w:rsidP="00FE26A7">
            <w:pPr>
              <w:rPr>
                <w:rFonts w:ascii="Times New Roman" w:hAnsi="Times New Roman" w:cs="Times New Roman"/>
                <w:b/>
                <w:sz w:val="20"/>
                <w:szCs w:val="20"/>
              </w:rPr>
            </w:pPr>
            <w:r w:rsidRPr="00E7368A">
              <w:rPr>
                <w:rFonts w:ascii="Times New Roman" w:hAnsi="Times New Roman" w:cs="Times New Roman"/>
                <w:b/>
                <w:sz w:val="20"/>
                <w:szCs w:val="20"/>
              </w:rPr>
              <w:t>Percent of your maize purchases by source market</w:t>
            </w:r>
          </w:p>
        </w:tc>
        <w:tc>
          <w:tcPr>
            <w:tcW w:w="872" w:type="pct"/>
            <w:shd w:val="clear" w:color="auto" w:fill="CCCCCC"/>
          </w:tcPr>
          <w:p w:rsidR="002270C6" w:rsidRPr="00E7368A" w:rsidRDefault="002270C6" w:rsidP="00FE26A7">
            <w:pPr>
              <w:rPr>
                <w:rFonts w:ascii="Times New Roman" w:hAnsi="Times New Roman" w:cs="Times New Roman"/>
                <w:b/>
                <w:sz w:val="20"/>
                <w:szCs w:val="20"/>
              </w:rPr>
            </w:pPr>
            <w:r w:rsidRPr="00E7368A">
              <w:rPr>
                <w:rFonts w:ascii="Times New Roman" w:hAnsi="Times New Roman" w:cs="Times New Roman"/>
                <w:b/>
                <w:sz w:val="20"/>
                <w:szCs w:val="20"/>
              </w:rPr>
              <w:t>Percent of your bean</w:t>
            </w:r>
            <w:r>
              <w:rPr>
                <w:rFonts w:ascii="Times New Roman" w:hAnsi="Times New Roman" w:cs="Times New Roman"/>
                <w:b/>
                <w:sz w:val="20"/>
                <w:szCs w:val="20"/>
              </w:rPr>
              <w:t xml:space="preserve"> (</w:t>
            </w:r>
            <w:r>
              <w:rPr>
                <w:rFonts w:ascii="Times New Roman" w:hAnsi="Times New Roman" w:cs="Times New Roman"/>
                <w:b/>
                <w:i/>
                <w:sz w:val="20"/>
                <w:szCs w:val="20"/>
              </w:rPr>
              <w:t>Nambale Long only)</w:t>
            </w:r>
            <w:r w:rsidRPr="00E7368A">
              <w:rPr>
                <w:rFonts w:ascii="Times New Roman" w:hAnsi="Times New Roman" w:cs="Times New Roman"/>
                <w:b/>
                <w:sz w:val="20"/>
                <w:szCs w:val="20"/>
              </w:rPr>
              <w:t xml:space="preserve"> purchases by source market</w:t>
            </w:r>
          </w:p>
        </w:tc>
        <w:tc>
          <w:tcPr>
            <w:tcW w:w="2036" w:type="pct"/>
            <w:shd w:val="clear" w:color="auto" w:fill="CCCCCC"/>
          </w:tcPr>
          <w:p w:rsidR="002270C6" w:rsidRPr="00E7368A" w:rsidRDefault="002270C6" w:rsidP="00FE26A7">
            <w:pPr>
              <w:rPr>
                <w:rFonts w:ascii="Times New Roman" w:hAnsi="Times New Roman" w:cs="Times New Roman"/>
                <w:b/>
                <w:sz w:val="20"/>
                <w:szCs w:val="20"/>
              </w:rPr>
            </w:pPr>
            <w:r w:rsidRPr="008725F2">
              <w:rPr>
                <w:rFonts w:ascii="Times New Roman" w:hAnsi="Times New Roman" w:cs="Times New Roman"/>
                <w:b/>
                <w:sz w:val="20"/>
                <w:szCs w:val="20"/>
              </w:rPr>
              <w:t>What markets / locations are your suppliers purchasing from</w:t>
            </w:r>
            <w:r>
              <w:rPr>
                <w:rFonts w:ascii="Times New Roman" w:hAnsi="Times New Roman" w:cs="Times New Roman"/>
                <w:b/>
                <w:sz w:val="20"/>
                <w:szCs w:val="20"/>
              </w:rPr>
              <w:t xml:space="preserve"> (if known)</w:t>
            </w:r>
            <w:r w:rsidRPr="008725F2">
              <w:rPr>
                <w:rFonts w:ascii="Times New Roman" w:hAnsi="Times New Roman" w:cs="Times New Roman"/>
                <w:b/>
                <w:sz w:val="20"/>
                <w:szCs w:val="20"/>
              </w:rPr>
              <w:t>?</w:t>
            </w:r>
          </w:p>
        </w:tc>
      </w:tr>
      <w:tr w:rsidR="002270C6" w:rsidRPr="00496E70">
        <w:trPr>
          <w:trHeight w:val="318"/>
        </w:trPr>
        <w:tc>
          <w:tcPr>
            <w:tcW w:w="1327" w:type="pct"/>
          </w:tcPr>
          <w:p w:rsidR="002270C6" w:rsidRPr="007F1A8D" w:rsidRDefault="002270C6" w:rsidP="00CC0C52">
            <w:pPr>
              <w:rPr>
                <w:rFonts w:ascii="Times New Roman" w:hAnsi="Times New Roman" w:cs="Times New Roman"/>
                <w:sz w:val="20"/>
                <w:szCs w:val="20"/>
              </w:rPr>
            </w:pPr>
            <w:r w:rsidRPr="007F1A8D">
              <w:rPr>
                <w:rFonts w:ascii="Times New Roman" w:hAnsi="Times New Roman" w:cs="Times New Roman"/>
                <w:sz w:val="20"/>
                <w:szCs w:val="20"/>
              </w:rPr>
              <w:t>1.</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2.</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3</w:t>
            </w:r>
            <w:r w:rsidRPr="00496E70">
              <w:rPr>
                <w:rFonts w:ascii="Times New Roman" w:hAnsi="Times New Roman" w:cs="Times New Roman"/>
                <w:sz w:val="20"/>
                <w:szCs w:val="20"/>
              </w:rPr>
              <w:t>.</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 xml:space="preserve">4. </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5.</w:t>
            </w:r>
          </w:p>
          <w:p w:rsidR="002270C6"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6.</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7.</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8.</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9.</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10.</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11.</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12.</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bl>
    <w:p w:rsidR="00B23472" w:rsidRDefault="00B23472">
      <w:pPr>
        <w:rPr>
          <w:rFonts w:ascii="Times New Roman" w:hAnsi="Times New Roman" w:cs="Times New Roman"/>
        </w:rPr>
      </w:pPr>
      <w:r>
        <w:rPr>
          <w:rFonts w:ascii="Times New Roman" w:hAnsi="Times New Roman" w:cs="Times New Roman"/>
        </w:rPr>
        <w:br w:type="page"/>
      </w:r>
    </w:p>
    <w:p w:rsidR="00B23472" w:rsidRDefault="00B23472" w:rsidP="00CC0C52">
      <w:pPr>
        <w:rPr>
          <w:rFonts w:ascii="Times New Roman" w:hAnsi="Times New Roman" w:cs="Times New Roman"/>
        </w:rPr>
      </w:pPr>
    </w:p>
    <w:p w:rsidR="00B23472" w:rsidRDefault="00B23472" w:rsidP="005B7E51">
      <w:pPr>
        <w:numPr>
          <w:ilvl w:val="0"/>
          <w:numId w:val="8"/>
        </w:numPr>
        <w:rPr>
          <w:rFonts w:ascii="Times New Roman" w:hAnsi="Times New Roman" w:cs="Times New Roman"/>
        </w:rPr>
      </w:pPr>
      <w:commentRangeStart w:id="11"/>
      <w:r>
        <w:rPr>
          <w:rFonts w:ascii="Times New Roman" w:hAnsi="Times New Roman" w:cs="Times New Roman"/>
        </w:rPr>
        <w:t>Select th</w:t>
      </w:r>
      <w:r w:rsidR="000F0898">
        <w:rPr>
          <w:rFonts w:ascii="Times New Roman" w:hAnsi="Times New Roman" w:cs="Times New Roman"/>
        </w:rPr>
        <w:t xml:space="preserve">e </w:t>
      </w:r>
      <w:r w:rsidR="002620D2">
        <w:rPr>
          <w:rFonts w:ascii="Times New Roman" w:hAnsi="Times New Roman" w:cs="Times New Roman"/>
        </w:rPr>
        <w:t>top two markets (by volume purchased) above</w:t>
      </w:r>
      <w:r w:rsidR="00FD789F">
        <w:rPr>
          <w:rFonts w:ascii="Times New Roman" w:hAnsi="Times New Roman" w:cs="Times New Roman"/>
        </w:rPr>
        <w:t>, and answer the following.</w:t>
      </w:r>
      <w:commentRangeEnd w:id="11"/>
      <w:r w:rsidR="002270C6">
        <w:rPr>
          <w:rStyle w:val="CommentReference"/>
          <w:rFonts w:ascii="Times New Roman" w:eastAsia="Cambria" w:hAnsi="Times New Roman"/>
        </w:rPr>
        <w:commentReference w:id="11"/>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7"/>
        <w:gridCol w:w="1803"/>
        <w:gridCol w:w="1889"/>
        <w:gridCol w:w="1440"/>
        <w:gridCol w:w="1699"/>
        <w:gridCol w:w="1184"/>
      </w:tblGrid>
      <w:tr w:rsidR="002620D2">
        <w:trPr>
          <w:jc w:val="center"/>
        </w:trPr>
        <w:tc>
          <w:tcPr>
            <w:tcW w:w="1987" w:type="dxa"/>
            <w:shd w:val="clear" w:color="auto" w:fill="C0C0C0"/>
          </w:tcPr>
          <w:p w:rsidR="002620D2" w:rsidRPr="008725F2" w:rsidRDefault="002620D2" w:rsidP="002620D2">
            <w:pPr>
              <w:rPr>
                <w:rFonts w:ascii="Times New Roman" w:hAnsi="Times New Roman" w:cs="Times New Roman"/>
                <w:b/>
                <w:sz w:val="22"/>
                <w:szCs w:val="22"/>
              </w:rPr>
            </w:pPr>
            <w:r>
              <w:rPr>
                <w:rFonts w:ascii="Times New Roman" w:hAnsi="Times New Roman" w:cs="Times New Roman"/>
                <w:b/>
                <w:sz w:val="22"/>
                <w:szCs w:val="22"/>
              </w:rPr>
              <w:t>Markets chosen from above</w:t>
            </w:r>
          </w:p>
        </w:tc>
        <w:tc>
          <w:tcPr>
            <w:tcW w:w="1803" w:type="dxa"/>
            <w:shd w:val="clear" w:color="auto" w:fill="C0C0C0"/>
          </w:tcPr>
          <w:p w:rsidR="002620D2" w:rsidRDefault="002620D2" w:rsidP="00FE26A7">
            <w:pPr>
              <w:rPr>
                <w:rFonts w:ascii="Times New Roman" w:hAnsi="Times New Roman" w:cs="Times New Roman"/>
                <w:b/>
                <w:sz w:val="22"/>
                <w:szCs w:val="22"/>
              </w:rPr>
            </w:pPr>
            <w:r>
              <w:rPr>
                <w:rFonts w:ascii="Times New Roman" w:hAnsi="Times New Roman" w:cs="Times New Roman"/>
                <w:b/>
                <w:sz w:val="20"/>
                <w:szCs w:val="20"/>
              </w:rPr>
              <w:t>Distance to the</w:t>
            </w:r>
            <w:r w:rsidRPr="00E7368A">
              <w:rPr>
                <w:rFonts w:ascii="Times New Roman" w:hAnsi="Times New Roman" w:cs="Times New Roman"/>
                <w:b/>
                <w:sz w:val="20"/>
                <w:szCs w:val="20"/>
              </w:rPr>
              <w:t xml:space="preserve"> market</w:t>
            </w:r>
            <w:r>
              <w:rPr>
                <w:rFonts w:ascii="Times New Roman" w:hAnsi="Times New Roman" w:cs="Times New Roman"/>
                <w:b/>
                <w:sz w:val="20"/>
                <w:szCs w:val="20"/>
              </w:rPr>
              <w:t xml:space="preserve"> you purchase from</w:t>
            </w:r>
            <w:r w:rsidRPr="00E7368A">
              <w:rPr>
                <w:rFonts w:ascii="Times New Roman" w:hAnsi="Times New Roman" w:cs="Times New Roman"/>
                <w:b/>
                <w:sz w:val="20"/>
                <w:szCs w:val="20"/>
              </w:rPr>
              <w:t xml:space="preserve"> (one way)</w:t>
            </w:r>
          </w:p>
        </w:tc>
        <w:tc>
          <w:tcPr>
            <w:tcW w:w="1889" w:type="dxa"/>
            <w:shd w:val="clear" w:color="auto" w:fill="C0C0C0"/>
          </w:tcPr>
          <w:p w:rsidR="002620D2" w:rsidRPr="00CD76B6" w:rsidRDefault="002620D2" w:rsidP="00FE26A7">
            <w:pPr>
              <w:rPr>
                <w:rFonts w:ascii="Times New Roman" w:hAnsi="Times New Roman" w:cs="Times New Roman"/>
                <w:sz w:val="22"/>
                <w:szCs w:val="22"/>
              </w:rPr>
            </w:pPr>
            <w:r>
              <w:rPr>
                <w:rFonts w:ascii="Times New Roman" w:hAnsi="Times New Roman" w:cs="Times New Roman"/>
                <w:b/>
                <w:sz w:val="22"/>
                <w:szCs w:val="22"/>
              </w:rPr>
              <w:t xml:space="preserve">How do you usually transport goods from this market to the market where you sell? </w:t>
            </w:r>
            <w:r>
              <w:rPr>
                <w:rFonts w:ascii="Times New Roman" w:hAnsi="Times New Roman" w:cs="Times New Roman"/>
                <w:sz w:val="22"/>
                <w:szCs w:val="22"/>
              </w:rPr>
              <w:t>(use codes below)</w:t>
            </w:r>
          </w:p>
        </w:tc>
        <w:tc>
          <w:tcPr>
            <w:tcW w:w="1440" w:type="dxa"/>
            <w:shd w:val="clear" w:color="auto" w:fill="C0C0C0"/>
          </w:tcPr>
          <w:p w:rsidR="002620D2" w:rsidRDefault="002620D2" w:rsidP="00FE26A7">
            <w:pPr>
              <w:rPr>
                <w:rFonts w:ascii="Times New Roman" w:hAnsi="Times New Roman" w:cs="Times New Roman"/>
                <w:b/>
                <w:sz w:val="22"/>
                <w:szCs w:val="22"/>
              </w:rPr>
            </w:pPr>
            <w:r>
              <w:rPr>
                <w:rFonts w:ascii="Times New Roman" w:hAnsi="Times New Roman" w:cs="Times New Roman"/>
                <w:b/>
                <w:sz w:val="22"/>
                <w:szCs w:val="22"/>
              </w:rPr>
              <w:t xml:space="preserve">Rent / Own </w:t>
            </w:r>
            <w:r w:rsidRPr="00CD76B6">
              <w:rPr>
                <w:rFonts w:ascii="Times New Roman" w:hAnsi="Times New Roman" w:cs="Times New Roman"/>
                <w:sz w:val="22"/>
                <w:szCs w:val="22"/>
              </w:rPr>
              <w:t>(circle)</w:t>
            </w:r>
          </w:p>
        </w:tc>
        <w:tc>
          <w:tcPr>
            <w:tcW w:w="1699" w:type="dxa"/>
            <w:shd w:val="clear" w:color="auto" w:fill="C0C0C0"/>
          </w:tcPr>
          <w:p w:rsidR="002620D2" w:rsidRPr="005D68AD" w:rsidRDefault="002620D2" w:rsidP="00FE26A7">
            <w:pPr>
              <w:rPr>
                <w:rFonts w:ascii="Times New Roman" w:hAnsi="Times New Roman" w:cs="Times New Roman"/>
                <w:b/>
                <w:i/>
                <w:sz w:val="22"/>
                <w:szCs w:val="22"/>
              </w:rPr>
            </w:pPr>
            <w:r>
              <w:rPr>
                <w:rFonts w:ascii="Times New Roman" w:hAnsi="Times New Roman" w:cs="Times New Roman"/>
                <w:b/>
                <w:sz w:val="22"/>
                <w:szCs w:val="22"/>
              </w:rPr>
              <w:t xml:space="preserve">Volume in vehicle </w:t>
            </w:r>
            <w:r w:rsidRPr="005D68AD">
              <w:rPr>
                <w:rFonts w:ascii="Times New Roman" w:hAnsi="Times New Roman" w:cs="Times New Roman"/>
                <w:i/>
                <w:sz w:val="22"/>
                <w:szCs w:val="22"/>
              </w:rPr>
              <w:t>(specify actual volume packed in vehicle, NOT official volume of vehicle)</w:t>
            </w:r>
          </w:p>
        </w:tc>
        <w:tc>
          <w:tcPr>
            <w:tcW w:w="1184" w:type="dxa"/>
            <w:shd w:val="clear" w:color="auto" w:fill="C0C0C0"/>
          </w:tcPr>
          <w:p w:rsidR="002620D2" w:rsidRPr="00E7368A" w:rsidRDefault="002620D2" w:rsidP="00FE26A7">
            <w:pPr>
              <w:rPr>
                <w:rFonts w:ascii="Times New Roman" w:hAnsi="Times New Roman" w:cs="Times New Roman"/>
                <w:b/>
                <w:sz w:val="22"/>
                <w:szCs w:val="22"/>
              </w:rPr>
            </w:pPr>
            <w:r>
              <w:rPr>
                <w:rFonts w:ascii="Times New Roman" w:hAnsi="Times New Roman" w:cs="Times New Roman"/>
                <w:b/>
                <w:sz w:val="22"/>
                <w:szCs w:val="22"/>
              </w:rPr>
              <w:t>Cost / unit</w:t>
            </w:r>
          </w:p>
        </w:tc>
      </w:tr>
      <w:tr w:rsidR="002620D2">
        <w:trPr>
          <w:jc w:val="center"/>
        </w:trPr>
        <w:tc>
          <w:tcPr>
            <w:tcW w:w="1987" w:type="dxa"/>
          </w:tcPr>
          <w:p w:rsidR="002620D2" w:rsidRDefault="002620D2" w:rsidP="00FE26A7">
            <w:pPr>
              <w:rPr>
                <w:rFonts w:ascii="Times New Roman" w:hAnsi="Times New Roman" w:cs="Times New Roman"/>
                <w:sz w:val="22"/>
                <w:szCs w:val="22"/>
              </w:rPr>
            </w:pPr>
            <w:r>
              <w:rPr>
                <w:rFonts w:ascii="Times New Roman" w:hAnsi="Times New Roman" w:cs="Times New Roman"/>
                <w:sz w:val="22"/>
                <w:szCs w:val="22"/>
              </w:rPr>
              <w:t xml:space="preserve">1. </w:t>
            </w:r>
          </w:p>
          <w:p w:rsidR="002620D2" w:rsidRPr="008725F2" w:rsidRDefault="002620D2" w:rsidP="00FE26A7">
            <w:pPr>
              <w:rPr>
                <w:rFonts w:ascii="Times New Roman" w:hAnsi="Times New Roman" w:cs="Times New Roman"/>
                <w:sz w:val="22"/>
                <w:szCs w:val="22"/>
              </w:rPr>
            </w:pPr>
          </w:p>
        </w:tc>
        <w:tc>
          <w:tcPr>
            <w:tcW w:w="1803" w:type="dxa"/>
          </w:tcPr>
          <w:p w:rsidR="002620D2" w:rsidRPr="00E7368A" w:rsidRDefault="002620D2" w:rsidP="00FE26A7">
            <w:pPr>
              <w:rPr>
                <w:rFonts w:ascii="Times New Roman" w:hAnsi="Times New Roman" w:cs="Times New Roman"/>
                <w:sz w:val="22"/>
                <w:szCs w:val="22"/>
              </w:rPr>
            </w:pPr>
          </w:p>
        </w:tc>
        <w:tc>
          <w:tcPr>
            <w:tcW w:w="1889" w:type="dxa"/>
          </w:tcPr>
          <w:p w:rsidR="002620D2" w:rsidRPr="00E7368A" w:rsidRDefault="002620D2" w:rsidP="00FE26A7">
            <w:pPr>
              <w:rPr>
                <w:rFonts w:ascii="Times New Roman" w:hAnsi="Times New Roman" w:cs="Times New Roman"/>
                <w:sz w:val="22"/>
                <w:szCs w:val="22"/>
              </w:rPr>
            </w:pPr>
          </w:p>
        </w:tc>
        <w:tc>
          <w:tcPr>
            <w:tcW w:w="1440" w:type="dxa"/>
            <w:vAlign w:val="center"/>
          </w:tcPr>
          <w:p w:rsidR="002620D2" w:rsidRPr="00E7368A" w:rsidRDefault="002620D2" w:rsidP="00FE26A7">
            <w:pPr>
              <w:jc w:val="center"/>
              <w:rPr>
                <w:rFonts w:ascii="Times New Roman" w:hAnsi="Times New Roman" w:cs="Times New Roman"/>
                <w:sz w:val="22"/>
                <w:szCs w:val="22"/>
              </w:rPr>
            </w:pPr>
            <w:r>
              <w:rPr>
                <w:rFonts w:ascii="Times New Roman" w:hAnsi="Times New Roman" w:cs="Times New Roman"/>
                <w:sz w:val="22"/>
                <w:szCs w:val="22"/>
              </w:rPr>
              <w:t>Rent / Own</w:t>
            </w:r>
          </w:p>
        </w:tc>
        <w:tc>
          <w:tcPr>
            <w:tcW w:w="1699" w:type="dxa"/>
          </w:tcPr>
          <w:p w:rsidR="002620D2" w:rsidRPr="00E7368A" w:rsidRDefault="002620D2" w:rsidP="00FE26A7">
            <w:pPr>
              <w:rPr>
                <w:rFonts w:ascii="Times New Roman" w:hAnsi="Times New Roman" w:cs="Times New Roman"/>
                <w:sz w:val="22"/>
                <w:szCs w:val="22"/>
              </w:rPr>
            </w:pPr>
          </w:p>
        </w:tc>
        <w:tc>
          <w:tcPr>
            <w:tcW w:w="1184" w:type="dxa"/>
          </w:tcPr>
          <w:p w:rsidR="002620D2" w:rsidRPr="00E7368A" w:rsidRDefault="002620D2" w:rsidP="00FE26A7">
            <w:pPr>
              <w:rPr>
                <w:rFonts w:ascii="Times New Roman" w:hAnsi="Times New Roman" w:cs="Times New Roman"/>
                <w:sz w:val="22"/>
                <w:szCs w:val="22"/>
              </w:rPr>
            </w:pPr>
          </w:p>
        </w:tc>
      </w:tr>
      <w:tr w:rsidR="002620D2">
        <w:trPr>
          <w:jc w:val="center"/>
        </w:trPr>
        <w:tc>
          <w:tcPr>
            <w:tcW w:w="1987" w:type="dxa"/>
          </w:tcPr>
          <w:p w:rsidR="002620D2" w:rsidRDefault="002620D2" w:rsidP="00FE26A7">
            <w:pPr>
              <w:rPr>
                <w:rFonts w:ascii="Times New Roman" w:hAnsi="Times New Roman" w:cs="Times New Roman"/>
                <w:sz w:val="22"/>
                <w:szCs w:val="22"/>
              </w:rPr>
            </w:pPr>
            <w:r>
              <w:rPr>
                <w:rFonts w:ascii="Times New Roman" w:hAnsi="Times New Roman" w:cs="Times New Roman"/>
                <w:sz w:val="22"/>
                <w:szCs w:val="22"/>
              </w:rPr>
              <w:t>2.</w:t>
            </w:r>
          </w:p>
          <w:p w:rsidR="002620D2" w:rsidRPr="00E7368A" w:rsidRDefault="002620D2" w:rsidP="00FE26A7">
            <w:pPr>
              <w:rPr>
                <w:rFonts w:ascii="Times New Roman" w:hAnsi="Times New Roman" w:cs="Times New Roman"/>
                <w:sz w:val="22"/>
                <w:szCs w:val="22"/>
              </w:rPr>
            </w:pPr>
            <w:r>
              <w:rPr>
                <w:rFonts w:ascii="Times New Roman" w:hAnsi="Times New Roman" w:cs="Times New Roman"/>
                <w:sz w:val="22"/>
                <w:szCs w:val="22"/>
              </w:rPr>
              <w:t xml:space="preserve"> </w:t>
            </w:r>
          </w:p>
        </w:tc>
        <w:tc>
          <w:tcPr>
            <w:tcW w:w="1803" w:type="dxa"/>
          </w:tcPr>
          <w:p w:rsidR="002620D2" w:rsidRPr="00E7368A" w:rsidRDefault="002620D2" w:rsidP="00FE26A7">
            <w:pPr>
              <w:rPr>
                <w:rFonts w:ascii="Times New Roman" w:hAnsi="Times New Roman" w:cs="Times New Roman"/>
                <w:sz w:val="22"/>
                <w:szCs w:val="22"/>
              </w:rPr>
            </w:pPr>
          </w:p>
        </w:tc>
        <w:tc>
          <w:tcPr>
            <w:tcW w:w="1889" w:type="dxa"/>
          </w:tcPr>
          <w:p w:rsidR="002620D2" w:rsidRPr="00E7368A" w:rsidRDefault="002620D2" w:rsidP="00FE26A7">
            <w:pPr>
              <w:rPr>
                <w:rFonts w:ascii="Times New Roman" w:hAnsi="Times New Roman" w:cs="Times New Roman"/>
                <w:sz w:val="22"/>
                <w:szCs w:val="22"/>
              </w:rPr>
            </w:pPr>
          </w:p>
        </w:tc>
        <w:tc>
          <w:tcPr>
            <w:tcW w:w="1440" w:type="dxa"/>
            <w:vAlign w:val="center"/>
          </w:tcPr>
          <w:p w:rsidR="002620D2" w:rsidRPr="00E7368A" w:rsidRDefault="002620D2" w:rsidP="00FE26A7">
            <w:pPr>
              <w:jc w:val="center"/>
              <w:rPr>
                <w:rFonts w:ascii="Times New Roman" w:hAnsi="Times New Roman" w:cs="Times New Roman"/>
                <w:sz w:val="22"/>
                <w:szCs w:val="22"/>
              </w:rPr>
            </w:pPr>
            <w:r>
              <w:rPr>
                <w:rFonts w:ascii="Times New Roman" w:hAnsi="Times New Roman" w:cs="Times New Roman"/>
                <w:sz w:val="22"/>
                <w:szCs w:val="22"/>
              </w:rPr>
              <w:t>Rent / Own</w:t>
            </w:r>
          </w:p>
        </w:tc>
        <w:tc>
          <w:tcPr>
            <w:tcW w:w="1699" w:type="dxa"/>
          </w:tcPr>
          <w:p w:rsidR="002620D2" w:rsidRPr="00E7368A" w:rsidRDefault="002620D2" w:rsidP="00FE26A7">
            <w:pPr>
              <w:rPr>
                <w:rFonts w:ascii="Times New Roman" w:hAnsi="Times New Roman" w:cs="Times New Roman"/>
                <w:sz w:val="22"/>
                <w:szCs w:val="22"/>
              </w:rPr>
            </w:pPr>
          </w:p>
        </w:tc>
        <w:tc>
          <w:tcPr>
            <w:tcW w:w="1184" w:type="dxa"/>
          </w:tcPr>
          <w:p w:rsidR="002620D2" w:rsidRPr="00E7368A" w:rsidRDefault="002620D2" w:rsidP="00FE26A7">
            <w:pPr>
              <w:rPr>
                <w:rFonts w:ascii="Times New Roman" w:hAnsi="Times New Roman" w:cs="Times New Roman"/>
                <w:sz w:val="22"/>
                <w:szCs w:val="22"/>
              </w:rPr>
            </w:pPr>
          </w:p>
        </w:tc>
      </w:tr>
    </w:tbl>
    <w:p w:rsidR="00B23472" w:rsidRDefault="00B23472" w:rsidP="00B23472">
      <w:pPr>
        <w:ind w:left="630"/>
        <w:rPr>
          <w:rFonts w:ascii="Times New Roman" w:hAnsi="Times New Roman" w:cs="Times New Roman"/>
        </w:rPr>
      </w:pPr>
    </w:p>
    <w:tbl>
      <w:tblPr>
        <w:tblW w:w="9414" w:type="dxa"/>
        <w:jc w:val="center"/>
        <w:tblInd w:w="447" w:type="dxa"/>
        <w:tblLook w:val="00BF"/>
      </w:tblPr>
      <w:tblGrid>
        <w:gridCol w:w="3395"/>
        <w:gridCol w:w="2134"/>
        <w:gridCol w:w="3885"/>
      </w:tblGrid>
      <w:tr w:rsidR="00B23472" w:rsidRPr="00FA6885">
        <w:trPr>
          <w:jc w:val="center"/>
        </w:trPr>
        <w:tc>
          <w:tcPr>
            <w:tcW w:w="9414" w:type="dxa"/>
            <w:gridSpan w:val="3"/>
          </w:tcPr>
          <w:p w:rsidR="00B23472" w:rsidRPr="00FA6885" w:rsidRDefault="00B23472"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mode of transport used</w:t>
            </w: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0= Within the market (no transport)</w:t>
            </w:r>
          </w:p>
        </w:tc>
        <w:tc>
          <w:tcPr>
            <w:tcW w:w="2134"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4=Small vehicle</w:t>
            </w:r>
          </w:p>
        </w:tc>
        <w:tc>
          <w:tcPr>
            <w:tcW w:w="388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7=Supplier arranges for deliver</w:t>
            </w:r>
            <w:r w:rsidR="009F20C9">
              <w:rPr>
                <w:rFonts w:ascii="Times New Roman" w:hAnsi="Times New Roman" w:cs="Times New Roman"/>
                <w:sz w:val="20"/>
              </w:rPr>
              <w:t>y</w:t>
            </w: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1=Bicycle</w:t>
            </w:r>
          </w:p>
        </w:tc>
        <w:tc>
          <w:tcPr>
            <w:tcW w:w="2134"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5=Lorry</w:t>
            </w:r>
          </w:p>
        </w:tc>
        <w:tc>
          <w:tcPr>
            <w:tcW w:w="388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8= Other: ________________</w:t>
            </w:r>
          </w:p>
        </w:tc>
      </w:tr>
      <w:tr w:rsidR="00B23472" w:rsidRPr="00FA6885">
        <w:trPr>
          <w:jc w:val="center"/>
        </w:trPr>
        <w:tc>
          <w:tcPr>
            <w:tcW w:w="3395" w:type="dxa"/>
          </w:tcPr>
          <w:p w:rsidR="00B23472" w:rsidRDefault="00B23472" w:rsidP="00FE26A7">
            <w:pPr>
              <w:rPr>
                <w:rFonts w:ascii="Times New Roman" w:hAnsi="Times New Roman" w:cs="Times New Roman"/>
                <w:sz w:val="20"/>
              </w:rPr>
            </w:pPr>
            <w:r>
              <w:rPr>
                <w:rFonts w:ascii="Times New Roman" w:hAnsi="Times New Roman" w:cs="Times New Roman"/>
                <w:sz w:val="20"/>
              </w:rPr>
              <w:t>2=Motorcycle</w:t>
            </w:r>
          </w:p>
        </w:tc>
        <w:tc>
          <w:tcPr>
            <w:tcW w:w="2134" w:type="dxa"/>
          </w:tcPr>
          <w:p w:rsidR="00B23472" w:rsidRDefault="00B23472" w:rsidP="00FE26A7">
            <w:pPr>
              <w:rPr>
                <w:rFonts w:ascii="Times New Roman" w:hAnsi="Times New Roman" w:cs="Times New Roman"/>
                <w:sz w:val="20"/>
              </w:rPr>
            </w:pPr>
            <w:r>
              <w:rPr>
                <w:rFonts w:ascii="Times New Roman" w:hAnsi="Times New Roman" w:cs="Times New Roman"/>
                <w:sz w:val="20"/>
              </w:rPr>
              <w:t>6=Truck</w:t>
            </w:r>
          </w:p>
        </w:tc>
        <w:tc>
          <w:tcPr>
            <w:tcW w:w="3885" w:type="dxa"/>
          </w:tcPr>
          <w:p w:rsidR="00B23472" w:rsidRDefault="00B23472" w:rsidP="00FE26A7">
            <w:pPr>
              <w:rPr>
                <w:rFonts w:ascii="Times New Roman" w:hAnsi="Times New Roman" w:cs="Times New Roman"/>
                <w:sz w:val="20"/>
              </w:rPr>
            </w:pPr>
          </w:p>
        </w:tc>
      </w:tr>
    </w:tbl>
    <w:p w:rsidR="00B23472" w:rsidRDefault="00B23472" w:rsidP="00B23472">
      <w:pPr>
        <w:rPr>
          <w:rFonts w:ascii="Times New Roman" w:hAnsi="Times New Roman" w:cs="Times New Roman"/>
        </w:rPr>
      </w:pPr>
    </w:p>
    <w:tbl>
      <w:tblPr>
        <w:tblW w:w="9414" w:type="dxa"/>
        <w:jc w:val="center"/>
        <w:tblInd w:w="447" w:type="dxa"/>
        <w:tblLook w:val="00BF"/>
      </w:tblPr>
      <w:tblGrid>
        <w:gridCol w:w="3395"/>
        <w:gridCol w:w="2134"/>
        <w:gridCol w:w="3885"/>
      </w:tblGrid>
      <w:tr w:rsidR="00B23472" w:rsidRPr="00FA6885">
        <w:trPr>
          <w:jc w:val="center"/>
        </w:trPr>
        <w:tc>
          <w:tcPr>
            <w:tcW w:w="9414" w:type="dxa"/>
            <w:gridSpan w:val="3"/>
          </w:tcPr>
          <w:p w:rsidR="00B23472" w:rsidRPr="00FA6885" w:rsidRDefault="00B23472"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transportation costs units</w:t>
            </w:r>
          </w:p>
        </w:tc>
      </w:tr>
      <w:tr w:rsidR="00B23472" w:rsidRPr="00FA6885">
        <w:trPr>
          <w:jc w:val="center"/>
        </w:trPr>
        <w:tc>
          <w:tcPr>
            <w:tcW w:w="3395"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0</w:t>
            </w:r>
            <w:r w:rsidR="00B23472">
              <w:rPr>
                <w:rFonts w:ascii="Times New Roman" w:hAnsi="Times New Roman" w:cs="Times New Roman"/>
                <w:sz w:val="20"/>
              </w:rPr>
              <w:t>= Within the market (no transport)</w:t>
            </w:r>
          </w:p>
        </w:tc>
        <w:tc>
          <w:tcPr>
            <w:tcW w:w="2134" w:type="dxa"/>
          </w:tcPr>
          <w:p w:rsidR="00B23472" w:rsidRPr="00FA6885" w:rsidRDefault="00B23472" w:rsidP="00B06400">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sidR="00B06400">
              <w:rPr>
                <w:rFonts w:ascii="Times New Roman" w:hAnsi="Times New Roman" w:cs="Times New Roman"/>
                <w:sz w:val="20"/>
              </w:rPr>
              <w:t>100 KG bag</w:t>
            </w:r>
          </w:p>
        </w:tc>
        <w:tc>
          <w:tcPr>
            <w:tcW w:w="3885"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6</w:t>
            </w:r>
            <w:r w:rsidR="00B23472">
              <w:rPr>
                <w:rFonts w:ascii="Times New Roman" w:hAnsi="Times New Roman" w:cs="Times New Roman"/>
                <w:sz w:val="20"/>
              </w:rPr>
              <w:t>=Other:__________</w:t>
            </w:r>
          </w:p>
        </w:tc>
      </w:tr>
      <w:tr w:rsidR="00B06400" w:rsidRPr="00FA6885">
        <w:trPr>
          <w:jc w:val="center"/>
        </w:trPr>
        <w:tc>
          <w:tcPr>
            <w:tcW w:w="3395" w:type="dxa"/>
          </w:tcPr>
          <w:p w:rsidR="00B06400" w:rsidRDefault="00B06400" w:rsidP="00FE26A7">
            <w:pPr>
              <w:rPr>
                <w:rFonts w:ascii="Times New Roman" w:hAnsi="Times New Roman" w:cs="Times New Roman"/>
                <w:sz w:val="20"/>
              </w:rPr>
            </w:pPr>
            <w:r>
              <w:rPr>
                <w:rFonts w:ascii="Times New Roman" w:hAnsi="Times New Roman" w:cs="Times New Roman"/>
                <w:sz w:val="20"/>
              </w:rPr>
              <w:t>1=KG</w:t>
            </w:r>
          </w:p>
        </w:tc>
        <w:tc>
          <w:tcPr>
            <w:tcW w:w="2134" w:type="dxa"/>
          </w:tcPr>
          <w:p w:rsidR="00B06400" w:rsidRDefault="00B06400" w:rsidP="00FE26A7">
            <w:pPr>
              <w:rPr>
                <w:rFonts w:ascii="Times New Roman" w:hAnsi="Times New Roman" w:cs="Times New Roman"/>
                <w:sz w:val="20"/>
              </w:rPr>
            </w:pPr>
            <w:r>
              <w:rPr>
                <w:rFonts w:ascii="Times New Roman" w:hAnsi="Times New Roman" w:cs="Times New Roman"/>
                <w:sz w:val="20"/>
              </w:rPr>
              <w:t>4=metric ton</w:t>
            </w:r>
          </w:p>
        </w:tc>
        <w:tc>
          <w:tcPr>
            <w:tcW w:w="3885" w:type="dxa"/>
          </w:tcPr>
          <w:p w:rsidR="00B06400" w:rsidRDefault="00B06400" w:rsidP="00FE26A7">
            <w:pPr>
              <w:rPr>
                <w:rFonts w:ascii="Times New Roman" w:hAnsi="Times New Roman" w:cs="Times New Roman"/>
                <w:sz w:val="20"/>
              </w:rPr>
            </w:pP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sidR="00B06400">
              <w:rPr>
                <w:rFonts w:ascii="Times New Roman" w:hAnsi="Times New Roman" w:cs="Times New Roman"/>
                <w:sz w:val="20"/>
              </w:rPr>
              <w:t>50</w:t>
            </w:r>
            <w:r>
              <w:rPr>
                <w:rFonts w:ascii="Times New Roman" w:hAnsi="Times New Roman" w:cs="Times New Roman"/>
                <w:sz w:val="20"/>
              </w:rPr>
              <w:t xml:space="preserve"> KG bag</w:t>
            </w:r>
          </w:p>
        </w:tc>
        <w:tc>
          <w:tcPr>
            <w:tcW w:w="2134"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5</w:t>
            </w:r>
            <w:r w:rsidR="00B23472" w:rsidRPr="00FA6885">
              <w:rPr>
                <w:rFonts w:ascii="Times New Roman" w:hAnsi="Times New Roman" w:cs="Times New Roman"/>
                <w:sz w:val="20"/>
              </w:rPr>
              <w:t xml:space="preserve">= </w:t>
            </w:r>
            <w:r w:rsidR="00B23472">
              <w:rPr>
                <w:rFonts w:ascii="Times New Roman" w:hAnsi="Times New Roman" w:cs="Times New Roman"/>
                <w:sz w:val="20"/>
              </w:rPr>
              <w:t>per vehicle</w:t>
            </w:r>
          </w:p>
        </w:tc>
        <w:tc>
          <w:tcPr>
            <w:tcW w:w="3885" w:type="dxa"/>
          </w:tcPr>
          <w:p w:rsidR="00B23472" w:rsidRPr="00FA6885" w:rsidRDefault="00B23472" w:rsidP="00FE26A7">
            <w:pPr>
              <w:rPr>
                <w:rFonts w:ascii="Times New Roman" w:hAnsi="Times New Roman" w:cs="Times New Roman"/>
                <w:sz w:val="20"/>
              </w:rPr>
            </w:pPr>
          </w:p>
        </w:tc>
      </w:tr>
    </w:tbl>
    <w:p w:rsidR="00B23472" w:rsidRDefault="00B23472" w:rsidP="00B23472">
      <w:pPr>
        <w:ind w:left="630"/>
        <w:rPr>
          <w:rFonts w:ascii="Times New Roman" w:hAnsi="Times New Roman" w:cs="Times New Roman"/>
        </w:rPr>
      </w:pPr>
    </w:p>
    <w:p w:rsidR="00B23472" w:rsidRDefault="00B23472" w:rsidP="00B23472">
      <w:pPr>
        <w:ind w:left="630"/>
        <w:rPr>
          <w:rFonts w:ascii="Times New Roman" w:hAnsi="Times New Roman" w:cs="Times New Roman"/>
        </w:rPr>
      </w:pPr>
    </w:p>
    <w:p w:rsidR="005B7E51" w:rsidRPr="00A71AC6" w:rsidRDefault="000F0898" w:rsidP="005B7E51">
      <w:pPr>
        <w:numPr>
          <w:ilvl w:val="0"/>
          <w:numId w:val="8"/>
        </w:numPr>
        <w:rPr>
          <w:rFonts w:ascii="Times New Roman" w:hAnsi="Times New Roman" w:cs="Times New Roman"/>
        </w:rPr>
      </w:pPr>
      <w:r>
        <w:rPr>
          <w:rFonts w:ascii="Times New Roman" w:hAnsi="Times New Roman" w:cs="Times New Roman"/>
        </w:rPr>
        <w:t>Using only the primary market selected above,</w:t>
      </w:r>
      <w:r w:rsidR="00AA0E7F">
        <w:rPr>
          <w:rFonts w:ascii="Times New Roman" w:hAnsi="Times New Roman" w:cs="Times New Roman"/>
        </w:rPr>
        <w:t xml:space="preserve"> answer the following questions for that market.</w:t>
      </w:r>
    </w:p>
    <w:tbl>
      <w:tblPr>
        <w:tblW w:w="474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38"/>
        <w:gridCol w:w="1714"/>
        <w:gridCol w:w="1888"/>
        <w:gridCol w:w="2340"/>
        <w:gridCol w:w="1620"/>
      </w:tblGrid>
      <w:tr w:rsidR="00B23472" w:rsidRPr="00496E70">
        <w:tc>
          <w:tcPr>
            <w:tcW w:w="799" w:type="pct"/>
            <w:shd w:val="clear" w:color="auto" w:fill="CCCCCC"/>
          </w:tcPr>
          <w:p w:rsidR="00B23472" w:rsidRPr="006A6DCA" w:rsidRDefault="00B23472" w:rsidP="00705AC1">
            <w:pPr>
              <w:rPr>
                <w:rFonts w:ascii="Times New Roman" w:hAnsi="Times New Roman" w:cs="Times New Roman"/>
                <w:b/>
                <w:sz w:val="20"/>
                <w:szCs w:val="20"/>
              </w:rPr>
            </w:pPr>
            <w:r>
              <w:rPr>
                <w:rFonts w:ascii="Times New Roman" w:hAnsi="Times New Roman" w:cs="Times New Roman"/>
                <w:b/>
                <w:sz w:val="20"/>
                <w:szCs w:val="20"/>
              </w:rPr>
              <w:t>Commodity</w:t>
            </w:r>
          </w:p>
        </w:tc>
        <w:tc>
          <w:tcPr>
            <w:tcW w:w="952" w:type="pct"/>
            <w:shd w:val="clear" w:color="auto" w:fill="CCCCCC"/>
          </w:tcPr>
          <w:p w:rsidR="00B23472" w:rsidRDefault="000F0898" w:rsidP="0086778F">
            <w:pPr>
              <w:rPr>
                <w:rFonts w:ascii="Times New Roman" w:hAnsi="Times New Roman" w:cs="Times New Roman"/>
                <w:b/>
                <w:sz w:val="20"/>
                <w:szCs w:val="20"/>
              </w:rPr>
            </w:pPr>
            <w:r>
              <w:rPr>
                <w:rFonts w:ascii="Times New Roman" w:hAnsi="Times New Roman" w:cs="Times New Roman"/>
                <w:b/>
                <w:sz w:val="20"/>
                <w:szCs w:val="20"/>
              </w:rPr>
              <w:t>From above: Name</w:t>
            </w:r>
            <w:r w:rsidR="00B23472">
              <w:rPr>
                <w:rFonts w:ascii="Times New Roman" w:hAnsi="Times New Roman" w:cs="Times New Roman"/>
                <w:b/>
                <w:sz w:val="20"/>
                <w:szCs w:val="20"/>
              </w:rPr>
              <w:t xml:space="preserve"> of </w:t>
            </w:r>
            <w:r>
              <w:rPr>
                <w:rFonts w:ascii="Times New Roman" w:hAnsi="Times New Roman" w:cs="Times New Roman"/>
                <w:b/>
                <w:sz w:val="20"/>
                <w:szCs w:val="20"/>
              </w:rPr>
              <w:t xml:space="preserve">primary </w:t>
            </w:r>
            <w:r w:rsidR="00B23472">
              <w:rPr>
                <w:rFonts w:ascii="Times New Roman" w:hAnsi="Times New Roman" w:cs="Times New Roman"/>
                <w:b/>
                <w:sz w:val="20"/>
                <w:szCs w:val="20"/>
              </w:rPr>
              <w:t>ma</w:t>
            </w:r>
            <w:r>
              <w:rPr>
                <w:rFonts w:ascii="Times New Roman" w:hAnsi="Times New Roman" w:cs="Times New Roman"/>
                <w:b/>
                <w:sz w:val="20"/>
                <w:szCs w:val="20"/>
              </w:rPr>
              <w:t>rket</w:t>
            </w:r>
            <w:r w:rsidR="00B23472">
              <w:rPr>
                <w:rFonts w:ascii="Times New Roman" w:hAnsi="Times New Roman" w:cs="Times New Roman"/>
                <w:b/>
                <w:sz w:val="20"/>
                <w:szCs w:val="20"/>
              </w:rPr>
              <w:t xml:space="preserve"> </w:t>
            </w:r>
          </w:p>
          <w:p w:rsidR="00B23472" w:rsidRPr="00B85637" w:rsidRDefault="00B23472" w:rsidP="0086778F">
            <w:pPr>
              <w:rPr>
                <w:rFonts w:ascii="Times New Roman" w:hAnsi="Times New Roman" w:cs="Times New Roman"/>
                <w:sz w:val="20"/>
                <w:szCs w:val="20"/>
              </w:rPr>
            </w:pPr>
            <w:r>
              <w:rPr>
                <w:rFonts w:ascii="Times New Roman" w:hAnsi="Times New Roman" w:cs="Times New Roman"/>
                <w:b/>
                <w:sz w:val="20"/>
                <w:szCs w:val="20"/>
              </w:rPr>
              <w:t>(fo</w:t>
            </w:r>
            <w:r w:rsidR="000F0898">
              <w:rPr>
                <w:rFonts w:ascii="Times New Roman" w:hAnsi="Times New Roman" w:cs="Times New Roman"/>
                <w:b/>
                <w:sz w:val="20"/>
                <w:szCs w:val="20"/>
              </w:rPr>
              <w:t>r aggregators: name of location</w:t>
            </w:r>
            <w:r>
              <w:rPr>
                <w:rFonts w:ascii="Times New Roman" w:hAnsi="Times New Roman" w:cs="Times New Roman"/>
                <w:b/>
                <w:sz w:val="20"/>
                <w:szCs w:val="20"/>
              </w:rPr>
              <w:t>)</w:t>
            </w:r>
          </w:p>
        </w:tc>
        <w:tc>
          <w:tcPr>
            <w:tcW w:w="1049" w:type="pct"/>
            <w:shd w:val="clear" w:color="auto" w:fill="CCCCCC"/>
          </w:tcPr>
          <w:p w:rsidR="00B23472" w:rsidRPr="00E7368A" w:rsidRDefault="00B23472" w:rsidP="00CC0C52">
            <w:pPr>
              <w:rPr>
                <w:rFonts w:ascii="Times New Roman" w:hAnsi="Times New Roman" w:cs="Times New Roman"/>
                <w:b/>
                <w:sz w:val="20"/>
                <w:szCs w:val="20"/>
              </w:rPr>
            </w:pPr>
            <w:r w:rsidRPr="00E7368A">
              <w:rPr>
                <w:rFonts w:ascii="Times New Roman" w:hAnsi="Times New Roman" w:cs="Times New Roman"/>
                <w:b/>
                <w:sz w:val="20"/>
                <w:szCs w:val="20"/>
              </w:rPr>
              <w:t>In th</w:t>
            </w:r>
            <w:r w:rsidR="006B77A0">
              <w:rPr>
                <w:rFonts w:ascii="Times New Roman" w:hAnsi="Times New Roman" w:cs="Times New Roman"/>
                <w:b/>
                <w:sz w:val="20"/>
                <w:szCs w:val="20"/>
              </w:rPr>
              <w:t>e past year, how frequently did you purchase</w:t>
            </w:r>
            <w:r w:rsidRPr="00E7368A">
              <w:rPr>
                <w:rFonts w:ascii="Times New Roman" w:hAnsi="Times New Roman" w:cs="Times New Roman"/>
                <w:b/>
                <w:sz w:val="20"/>
                <w:szCs w:val="20"/>
              </w:rPr>
              <w:t xml:space="preserve"> this commodity from this source market</w:t>
            </w:r>
            <w:r w:rsidR="006B77A0">
              <w:rPr>
                <w:rFonts w:ascii="Times New Roman" w:hAnsi="Times New Roman" w:cs="Times New Roman"/>
                <w:b/>
                <w:sz w:val="20"/>
                <w:szCs w:val="20"/>
              </w:rPr>
              <w:t xml:space="preserve"> </w:t>
            </w:r>
            <w:r w:rsidR="006B77A0">
              <w:rPr>
                <w:rFonts w:ascii="Times New Roman" w:hAnsi="Times New Roman" w:cs="Times New Roman"/>
                <w:b/>
                <w:i/>
                <w:sz w:val="20"/>
                <w:szCs w:val="20"/>
              </w:rPr>
              <w:t>in the peak season</w:t>
            </w:r>
            <w:r w:rsidRPr="00E7368A">
              <w:rPr>
                <w:rFonts w:ascii="Times New Roman" w:hAnsi="Times New Roman" w:cs="Times New Roman"/>
                <w:b/>
                <w:sz w:val="20"/>
                <w:szCs w:val="20"/>
              </w:rPr>
              <w:t>?</w:t>
            </w:r>
          </w:p>
          <w:p w:rsidR="00B23472" w:rsidRPr="006B77A0" w:rsidRDefault="00B23472" w:rsidP="00CC0C52">
            <w:pPr>
              <w:rPr>
                <w:rFonts w:ascii="Times New Roman" w:hAnsi="Times New Roman" w:cs="Times New Roman"/>
                <w:sz w:val="20"/>
                <w:szCs w:val="20"/>
              </w:rPr>
            </w:pPr>
            <w:r w:rsidRPr="006B77A0">
              <w:rPr>
                <w:rFonts w:ascii="Times New Roman" w:hAnsi="Times New Roman" w:cs="Times New Roman"/>
                <w:sz w:val="20"/>
                <w:szCs w:val="20"/>
              </w:rPr>
              <w:t>(use code below)</w:t>
            </w:r>
          </w:p>
        </w:tc>
        <w:tc>
          <w:tcPr>
            <w:tcW w:w="1300" w:type="pct"/>
            <w:shd w:val="clear" w:color="auto" w:fill="CCCCCC"/>
          </w:tcPr>
          <w:p w:rsidR="00B23472" w:rsidRPr="00E7368A" w:rsidRDefault="00B23472" w:rsidP="00CC0C52">
            <w:pPr>
              <w:rPr>
                <w:rFonts w:ascii="Times New Roman" w:hAnsi="Times New Roman" w:cs="Times New Roman"/>
                <w:b/>
                <w:sz w:val="20"/>
                <w:szCs w:val="20"/>
              </w:rPr>
            </w:pPr>
            <w:r w:rsidRPr="00E7368A">
              <w:rPr>
                <w:rFonts w:ascii="Times New Roman" w:hAnsi="Times New Roman" w:cs="Times New Roman"/>
                <w:b/>
                <w:sz w:val="20"/>
                <w:szCs w:val="20"/>
              </w:rPr>
              <w:t>Current number of wholesalers of this commodity at this source market</w:t>
            </w:r>
          </w:p>
          <w:p w:rsidR="00B23472" w:rsidRPr="00AA1918" w:rsidRDefault="00B23472" w:rsidP="00705AC1">
            <w:pPr>
              <w:rPr>
                <w:rFonts w:ascii="Times New Roman" w:hAnsi="Times New Roman" w:cs="Times New Roman"/>
                <w:sz w:val="20"/>
                <w:szCs w:val="20"/>
              </w:rPr>
            </w:pPr>
            <w:r w:rsidRPr="00AA1918">
              <w:rPr>
                <w:rFonts w:ascii="Times New Roman" w:hAnsi="Times New Roman" w:cs="Times New Roman"/>
                <w:sz w:val="20"/>
                <w:szCs w:val="20"/>
              </w:rPr>
              <w:t xml:space="preserve"> (for aggregators: farmers</w:t>
            </w:r>
            <w:r>
              <w:rPr>
                <w:rFonts w:ascii="Times New Roman" w:hAnsi="Times New Roman" w:cs="Times New Roman"/>
                <w:sz w:val="20"/>
                <w:szCs w:val="20"/>
              </w:rPr>
              <w:t>—if exact number not known, use ranges below</w:t>
            </w:r>
            <w:r w:rsidRPr="00AA1918">
              <w:rPr>
                <w:rFonts w:ascii="Times New Roman" w:hAnsi="Times New Roman" w:cs="Times New Roman"/>
                <w:sz w:val="20"/>
                <w:szCs w:val="20"/>
              </w:rPr>
              <w:t>)</w:t>
            </w:r>
          </w:p>
        </w:tc>
        <w:tc>
          <w:tcPr>
            <w:tcW w:w="900" w:type="pct"/>
            <w:shd w:val="clear" w:color="auto" w:fill="CCCCCC"/>
          </w:tcPr>
          <w:p w:rsidR="00B23472" w:rsidRPr="00AA1918" w:rsidRDefault="00B23472" w:rsidP="00AC5E51">
            <w:pPr>
              <w:rPr>
                <w:rFonts w:ascii="Times New Roman" w:hAnsi="Times New Roman" w:cs="Times New Roman"/>
                <w:sz w:val="20"/>
                <w:szCs w:val="20"/>
              </w:rPr>
            </w:pPr>
            <w:r w:rsidRPr="00E7368A">
              <w:rPr>
                <w:rFonts w:ascii="Times New Roman" w:hAnsi="Times New Roman" w:cs="Times New Roman"/>
                <w:b/>
                <w:sz w:val="20"/>
                <w:szCs w:val="20"/>
              </w:rPr>
              <w:t>How many sellers of this commodity do you buy from in this market?</w:t>
            </w:r>
            <w:r>
              <w:rPr>
                <w:rFonts w:ascii="Times New Roman" w:hAnsi="Times New Roman" w:cs="Times New Roman"/>
                <w:b/>
                <w:sz w:val="20"/>
                <w:szCs w:val="20"/>
              </w:rPr>
              <w:t xml:space="preserve"> </w:t>
            </w:r>
            <w:r>
              <w:rPr>
                <w:rFonts w:ascii="Times New Roman" w:hAnsi="Times New Roman" w:cs="Times New Roman"/>
                <w:sz w:val="20"/>
                <w:szCs w:val="20"/>
              </w:rPr>
              <w:t>(If exact number not known, use ranges below)</w:t>
            </w:r>
          </w:p>
        </w:tc>
      </w:tr>
      <w:tr w:rsidR="00B23472" w:rsidRPr="00496E70">
        <w:trPr>
          <w:trHeight w:val="318"/>
        </w:trPr>
        <w:tc>
          <w:tcPr>
            <w:tcW w:w="799" w:type="pct"/>
          </w:tcPr>
          <w:p w:rsidR="00B23472" w:rsidRDefault="00B23472" w:rsidP="00CC0C52">
            <w:pPr>
              <w:rPr>
                <w:rFonts w:ascii="Times New Roman" w:hAnsi="Times New Roman" w:cs="Times New Roman"/>
                <w:sz w:val="20"/>
                <w:szCs w:val="20"/>
              </w:rPr>
            </w:pPr>
            <w:r>
              <w:rPr>
                <w:rFonts w:ascii="Times New Roman" w:hAnsi="Times New Roman" w:cs="Times New Roman"/>
                <w:sz w:val="20"/>
                <w:szCs w:val="20"/>
              </w:rPr>
              <w:t>Maize grain</w:t>
            </w:r>
          </w:p>
          <w:p w:rsidR="00B23472" w:rsidRPr="00496E70" w:rsidRDefault="00B23472" w:rsidP="00CC0C52">
            <w:pPr>
              <w:rPr>
                <w:rFonts w:ascii="Times New Roman" w:hAnsi="Times New Roman" w:cs="Times New Roman"/>
                <w:sz w:val="20"/>
                <w:szCs w:val="20"/>
              </w:rPr>
            </w:pPr>
          </w:p>
        </w:tc>
        <w:tc>
          <w:tcPr>
            <w:tcW w:w="952" w:type="pct"/>
          </w:tcPr>
          <w:p w:rsidR="00B23472" w:rsidRPr="00496E70" w:rsidRDefault="00B23472" w:rsidP="00CC0C52">
            <w:pPr>
              <w:rPr>
                <w:rFonts w:ascii="Times New Roman" w:hAnsi="Times New Roman" w:cs="Times New Roman"/>
                <w:sz w:val="20"/>
                <w:szCs w:val="20"/>
              </w:rPr>
            </w:pPr>
          </w:p>
        </w:tc>
        <w:tc>
          <w:tcPr>
            <w:tcW w:w="1049" w:type="pct"/>
          </w:tcPr>
          <w:p w:rsidR="00B23472" w:rsidRPr="00496E70" w:rsidRDefault="00B23472" w:rsidP="00CC0C52">
            <w:pPr>
              <w:rPr>
                <w:rFonts w:ascii="Times New Roman" w:hAnsi="Times New Roman" w:cs="Times New Roman"/>
                <w:sz w:val="20"/>
                <w:szCs w:val="20"/>
              </w:rPr>
            </w:pPr>
          </w:p>
        </w:tc>
        <w:tc>
          <w:tcPr>
            <w:tcW w:w="1300" w:type="pct"/>
          </w:tcPr>
          <w:p w:rsidR="00B23472" w:rsidRPr="00496E70" w:rsidRDefault="00B23472" w:rsidP="00CC0C52">
            <w:pPr>
              <w:rPr>
                <w:rFonts w:ascii="Times New Roman" w:hAnsi="Times New Roman" w:cs="Times New Roman"/>
                <w:sz w:val="20"/>
                <w:szCs w:val="20"/>
              </w:rPr>
            </w:pPr>
          </w:p>
        </w:tc>
        <w:tc>
          <w:tcPr>
            <w:tcW w:w="900" w:type="pct"/>
          </w:tcPr>
          <w:p w:rsidR="00B23472" w:rsidRPr="00496E70" w:rsidRDefault="00B23472" w:rsidP="00CC0C52">
            <w:pPr>
              <w:rPr>
                <w:rFonts w:ascii="Times New Roman" w:hAnsi="Times New Roman" w:cs="Times New Roman"/>
                <w:sz w:val="20"/>
                <w:szCs w:val="20"/>
              </w:rPr>
            </w:pPr>
          </w:p>
        </w:tc>
      </w:tr>
      <w:tr w:rsidR="00B23472" w:rsidRPr="00496E70">
        <w:trPr>
          <w:trHeight w:val="318"/>
        </w:trPr>
        <w:tc>
          <w:tcPr>
            <w:tcW w:w="799" w:type="pct"/>
          </w:tcPr>
          <w:p w:rsidR="00B23472" w:rsidRDefault="00B23472" w:rsidP="00CC0C52">
            <w:pPr>
              <w:rPr>
                <w:rFonts w:ascii="Times New Roman" w:hAnsi="Times New Roman" w:cs="Times New Roman"/>
                <w:sz w:val="20"/>
                <w:szCs w:val="20"/>
              </w:rPr>
            </w:pPr>
            <w:r>
              <w:rPr>
                <w:rFonts w:ascii="Times New Roman" w:hAnsi="Times New Roman" w:cs="Times New Roman"/>
                <w:sz w:val="20"/>
                <w:szCs w:val="20"/>
              </w:rPr>
              <w:t>Beans</w:t>
            </w:r>
          </w:p>
          <w:p w:rsidR="00B23472" w:rsidRPr="00496E70" w:rsidRDefault="00B23472" w:rsidP="00CC0C52">
            <w:pPr>
              <w:rPr>
                <w:rFonts w:ascii="Times New Roman" w:hAnsi="Times New Roman" w:cs="Times New Roman"/>
                <w:sz w:val="20"/>
                <w:szCs w:val="20"/>
              </w:rPr>
            </w:pPr>
          </w:p>
        </w:tc>
        <w:tc>
          <w:tcPr>
            <w:tcW w:w="952" w:type="pct"/>
          </w:tcPr>
          <w:p w:rsidR="00B23472" w:rsidRPr="00496E70" w:rsidRDefault="00B23472" w:rsidP="00CC0C52">
            <w:pPr>
              <w:rPr>
                <w:rFonts w:ascii="Times New Roman" w:hAnsi="Times New Roman" w:cs="Times New Roman"/>
                <w:sz w:val="20"/>
                <w:szCs w:val="20"/>
              </w:rPr>
            </w:pPr>
          </w:p>
        </w:tc>
        <w:tc>
          <w:tcPr>
            <w:tcW w:w="1049" w:type="pct"/>
          </w:tcPr>
          <w:p w:rsidR="00B23472" w:rsidRPr="00496E70" w:rsidRDefault="00B23472" w:rsidP="00CC0C52">
            <w:pPr>
              <w:rPr>
                <w:rFonts w:ascii="Times New Roman" w:hAnsi="Times New Roman" w:cs="Times New Roman"/>
                <w:sz w:val="20"/>
                <w:szCs w:val="20"/>
              </w:rPr>
            </w:pPr>
          </w:p>
        </w:tc>
        <w:tc>
          <w:tcPr>
            <w:tcW w:w="1300" w:type="pct"/>
          </w:tcPr>
          <w:p w:rsidR="00B23472" w:rsidRPr="00496E70" w:rsidRDefault="00B23472" w:rsidP="00CC0C52">
            <w:pPr>
              <w:rPr>
                <w:rFonts w:ascii="Times New Roman" w:hAnsi="Times New Roman" w:cs="Times New Roman"/>
                <w:sz w:val="20"/>
                <w:szCs w:val="20"/>
              </w:rPr>
            </w:pPr>
          </w:p>
        </w:tc>
        <w:tc>
          <w:tcPr>
            <w:tcW w:w="900" w:type="pct"/>
          </w:tcPr>
          <w:p w:rsidR="00B23472" w:rsidRPr="00496E70" w:rsidRDefault="00B23472" w:rsidP="00CC0C52">
            <w:pPr>
              <w:rPr>
                <w:rFonts w:ascii="Times New Roman" w:hAnsi="Times New Roman" w:cs="Times New Roman"/>
                <w:sz w:val="20"/>
                <w:szCs w:val="20"/>
              </w:rPr>
            </w:pPr>
          </w:p>
        </w:tc>
      </w:tr>
    </w:tbl>
    <w:p w:rsidR="00CC0C52" w:rsidRDefault="00CC0C52" w:rsidP="00CC0C52">
      <w:pPr>
        <w:rPr>
          <w:rFonts w:ascii="Times New Roman" w:hAnsi="Times New Roman" w:cs="Times New Roman"/>
        </w:rPr>
      </w:pPr>
    </w:p>
    <w:tbl>
      <w:tblPr>
        <w:tblW w:w="0" w:type="auto"/>
        <w:tblInd w:w="468" w:type="dxa"/>
        <w:tblLook w:val="00BF"/>
      </w:tblPr>
      <w:tblGrid>
        <w:gridCol w:w="3240"/>
        <w:gridCol w:w="3147"/>
        <w:gridCol w:w="2625"/>
      </w:tblGrid>
      <w:tr w:rsidR="00CC0C52" w:rsidRPr="00FA6885">
        <w:tc>
          <w:tcPr>
            <w:tcW w:w="9012" w:type="dxa"/>
            <w:gridSpan w:val="3"/>
          </w:tcPr>
          <w:p w:rsidR="00CC0C52" w:rsidRPr="00FA6885" w:rsidRDefault="00CC0C52" w:rsidP="00CC0C52">
            <w:pPr>
              <w:rPr>
                <w:rFonts w:ascii="Times New Roman" w:hAnsi="Times New Roman" w:cs="Times New Roman"/>
                <w:sz w:val="20"/>
                <w:u w:val="single"/>
              </w:rPr>
            </w:pPr>
            <w:r w:rsidRPr="00FA6885">
              <w:rPr>
                <w:rFonts w:ascii="Times New Roman" w:hAnsi="Times New Roman" w:cs="Times New Roman"/>
                <w:sz w:val="20"/>
                <w:u w:val="single"/>
              </w:rPr>
              <w:t>Codes for frequency of visit to market</w:t>
            </w:r>
          </w:p>
        </w:tc>
      </w:tr>
      <w:tr w:rsidR="00CC0C52" w:rsidRPr="00FA6885">
        <w:tc>
          <w:tcPr>
            <w:tcW w:w="3240"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1=At least once a week</w:t>
            </w:r>
          </w:p>
        </w:tc>
        <w:tc>
          <w:tcPr>
            <w:tcW w:w="3147"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3=At least once a month</w:t>
            </w:r>
          </w:p>
        </w:tc>
        <w:tc>
          <w:tcPr>
            <w:tcW w:w="2625" w:type="dxa"/>
          </w:tcPr>
          <w:p w:rsidR="00CC0C52" w:rsidRPr="00FA6885" w:rsidRDefault="00CC0C52" w:rsidP="00CC0C52">
            <w:pPr>
              <w:ind w:right="-449"/>
              <w:rPr>
                <w:rFonts w:ascii="Times New Roman" w:hAnsi="Times New Roman" w:cs="Times New Roman"/>
                <w:sz w:val="20"/>
              </w:rPr>
            </w:pPr>
            <w:r w:rsidRPr="00FA6885">
              <w:rPr>
                <w:rFonts w:ascii="Times New Roman" w:hAnsi="Times New Roman" w:cs="Times New Roman"/>
                <w:sz w:val="20"/>
              </w:rPr>
              <w:t>5=Others (specify):______</w:t>
            </w:r>
          </w:p>
        </w:tc>
      </w:tr>
      <w:tr w:rsidR="00CC0C52" w:rsidRPr="00FA6885">
        <w:tc>
          <w:tcPr>
            <w:tcW w:w="3240"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2=At least once every two weeks</w:t>
            </w:r>
          </w:p>
        </w:tc>
        <w:tc>
          <w:tcPr>
            <w:tcW w:w="3147"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4=At least once every three months</w:t>
            </w:r>
          </w:p>
        </w:tc>
        <w:tc>
          <w:tcPr>
            <w:tcW w:w="2625" w:type="dxa"/>
          </w:tcPr>
          <w:p w:rsidR="00CC0C52" w:rsidRPr="00FA6885" w:rsidRDefault="00CC0C52" w:rsidP="00CC0C52">
            <w:pPr>
              <w:rPr>
                <w:rFonts w:ascii="Times New Roman" w:hAnsi="Times New Roman" w:cs="Times New Roman"/>
                <w:sz w:val="20"/>
              </w:rPr>
            </w:pPr>
          </w:p>
        </w:tc>
      </w:tr>
    </w:tbl>
    <w:p w:rsidR="00495616" w:rsidRDefault="00495616" w:rsidP="00CC0C52">
      <w:pPr>
        <w:rPr>
          <w:rFonts w:ascii="Times New Roman" w:hAnsi="Times New Roman" w:cs="Times New Roman"/>
        </w:rPr>
      </w:pPr>
    </w:p>
    <w:tbl>
      <w:tblPr>
        <w:tblW w:w="0" w:type="auto"/>
        <w:tblInd w:w="558" w:type="dxa"/>
        <w:tblLook w:val="00BF"/>
      </w:tblPr>
      <w:tblGrid>
        <w:gridCol w:w="3150"/>
        <w:gridCol w:w="3193"/>
        <w:gridCol w:w="2579"/>
      </w:tblGrid>
      <w:tr w:rsidR="00CA779F" w:rsidRPr="00FA6885">
        <w:tc>
          <w:tcPr>
            <w:tcW w:w="8922" w:type="dxa"/>
            <w:gridSpan w:val="3"/>
          </w:tcPr>
          <w:p w:rsidR="00CA779F" w:rsidRPr="00FA6885" w:rsidRDefault="00AA1918" w:rsidP="00333D03">
            <w:pPr>
              <w:rPr>
                <w:rFonts w:ascii="Times New Roman" w:hAnsi="Times New Roman" w:cs="Times New Roman"/>
                <w:sz w:val="20"/>
                <w:u w:val="single"/>
              </w:rPr>
            </w:pPr>
            <w:r>
              <w:rPr>
                <w:rFonts w:ascii="Times New Roman" w:hAnsi="Times New Roman" w:cs="Times New Roman"/>
                <w:sz w:val="20"/>
                <w:u w:val="single"/>
              </w:rPr>
              <w:t>Ranges</w:t>
            </w:r>
            <w:r w:rsidR="00CA779F" w:rsidRPr="00FA6885">
              <w:rPr>
                <w:rFonts w:ascii="Times New Roman" w:hAnsi="Times New Roman" w:cs="Times New Roman"/>
                <w:sz w:val="20"/>
                <w:u w:val="single"/>
              </w:rPr>
              <w:t xml:space="preserve"> </w:t>
            </w:r>
            <w:r w:rsidR="00CA779F">
              <w:rPr>
                <w:rFonts w:ascii="Times New Roman" w:hAnsi="Times New Roman" w:cs="Times New Roman"/>
                <w:sz w:val="20"/>
                <w:u w:val="single"/>
              </w:rPr>
              <w:t>for number of wholesalers/farmers/retailers/buyers (if exact number not known)</w:t>
            </w:r>
          </w:p>
        </w:tc>
      </w:tr>
      <w:tr w:rsidR="00CA779F" w:rsidRPr="00FA6885">
        <w:tc>
          <w:tcPr>
            <w:tcW w:w="3150"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0-5</w:t>
            </w:r>
          </w:p>
        </w:tc>
        <w:tc>
          <w:tcPr>
            <w:tcW w:w="3193"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11-25</w:t>
            </w:r>
          </w:p>
        </w:tc>
        <w:tc>
          <w:tcPr>
            <w:tcW w:w="2579" w:type="dxa"/>
          </w:tcPr>
          <w:p w:rsidR="00CA779F" w:rsidRPr="00FA6885" w:rsidRDefault="00CA779F" w:rsidP="00333D03">
            <w:pPr>
              <w:ind w:right="-449"/>
              <w:rPr>
                <w:rFonts w:ascii="Times New Roman" w:hAnsi="Times New Roman" w:cs="Times New Roman"/>
                <w:sz w:val="20"/>
              </w:rPr>
            </w:pPr>
            <w:r>
              <w:rPr>
                <w:rFonts w:ascii="Times New Roman" w:hAnsi="Times New Roman" w:cs="Times New Roman"/>
                <w:sz w:val="20"/>
              </w:rPr>
              <w:t>More than 100</w:t>
            </w:r>
          </w:p>
        </w:tc>
      </w:tr>
      <w:tr w:rsidR="00CA779F" w:rsidRPr="00FA6885">
        <w:tc>
          <w:tcPr>
            <w:tcW w:w="3150"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6-10</w:t>
            </w:r>
          </w:p>
        </w:tc>
        <w:tc>
          <w:tcPr>
            <w:tcW w:w="3193"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26-100</w:t>
            </w:r>
          </w:p>
        </w:tc>
        <w:tc>
          <w:tcPr>
            <w:tcW w:w="2579" w:type="dxa"/>
          </w:tcPr>
          <w:p w:rsidR="00CA779F" w:rsidRPr="00FA6885" w:rsidRDefault="00CA779F" w:rsidP="00333D03">
            <w:pPr>
              <w:rPr>
                <w:rFonts w:ascii="Times New Roman" w:hAnsi="Times New Roman" w:cs="Times New Roman"/>
                <w:sz w:val="20"/>
              </w:rPr>
            </w:pPr>
          </w:p>
        </w:tc>
      </w:tr>
    </w:tbl>
    <w:p w:rsidR="00CA779F" w:rsidRDefault="00CA779F" w:rsidP="00CC0C52">
      <w:pPr>
        <w:rPr>
          <w:rFonts w:ascii="Times New Roman" w:hAnsi="Times New Roman" w:cs="Times New Roman"/>
        </w:rPr>
        <w:sectPr w:rsidR="00CA779F">
          <w:pgSz w:w="11899" w:h="16840"/>
          <w:pgMar w:top="1440" w:right="1440" w:bottom="994" w:left="1195" w:gutter="0"/>
        </w:sectPr>
      </w:pPr>
    </w:p>
    <w:p w:rsidR="00582C1E" w:rsidRPr="00582C1E" w:rsidRDefault="00582C1E" w:rsidP="0077407E">
      <w:pPr>
        <w:numPr>
          <w:ilvl w:val="0"/>
          <w:numId w:val="8"/>
        </w:numPr>
        <w:ind w:left="360"/>
        <w:rPr>
          <w:rFonts w:ascii="Times New Roman" w:hAnsi="Times New Roman" w:cs="Times New Roman"/>
        </w:rPr>
      </w:pPr>
      <w:r>
        <w:rPr>
          <w:rFonts w:ascii="Times New Roman" w:hAnsi="Times New Roman" w:cs="Times New Roman"/>
          <w:color w:val="000000"/>
        </w:rPr>
        <w:t xml:space="preserve">What are the </w:t>
      </w:r>
      <w:r w:rsidRPr="001407B9">
        <w:rPr>
          <w:rFonts w:ascii="Times New Roman" w:hAnsi="Times New Roman" w:cs="Times New Roman"/>
          <w:color w:val="000000"/>
        </w:rPr>
        <w:t xml:space="preserve">main factors that influence </w:t>
      </w:r>
      <w:r>
        <w:rPr>
          <w:rFonts w:ascii="Times New Roman" w:hAnsi="Times New Roman" w:cs="Times New Roman"/>
          <w:color w:val="000000"/>
        </w:rPr>
        <w:t>your choice of supplier</w:t>
      </w:r>
      <w:r w:rsidRPr="001407B9">
        <w:rPr>
          <w:rFonts w:ascii="Times New Roman" w:hAnsi="Times New Roman" w:cs="Times New Roman"/>
          <w:color w:val="000000"/>
        </w:rPr>
        <w:t>?</w:t>
      </w:r>
      <w:r>
        <w:rPr>
          <w:rFonts w:ascii="Times New Roman" w:hAnsi="Times New Roman" w:cs="Times New Roman"/>
          <w:color w:val="000000"/>
        </w:rPr>
        <w:t xml:space="preserve"> </w:t>
      </w:r>
      <w:r w:rsidR="000F0898">
        <w:rPr>
          <w:rFonts w:ascii="Times New Roman" w:hAnsi="Times New Roman" w:cs="Times New Roman"/>
          <w:color w:val="000000"/>
        </w:rPr>
        <w:t xml:space="preserve"> (Enumerator: first allow traders to identify factors freely.  Then read out those selected and ask them to rank the top three (3)). </w:t>
      </w:r>
    </w:p>
    <w:tbl>
      <w:tblPr>
        <w:tblW w:w="4759" w:type="pct"/>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640"/>
        <w:gridCol w:w="2001"/>
        <w:gridCol w:w="2666"/>
      </w:tblGrid>
      <w:tr w:rsidR="00582C1E" w:rsidRPr="0026458B">
        <w:trPr>
          <w:trHeight w:val="397"/>
          <w:jc w:val="center"/>
        </w:trPr>
        <w:tc>
          <w:tcPr>
            <w:tcW w:w="2493" w:type="pct"/>
            <w:shd w:val="clear" w:color="auto" w:fill="CCCCCC"/>
          </w:tcPr>
          <w:p w:rsidR="00582C1E" w:rsidRDefault="00582C1E" w:rsidP="00674345">
            <w:pPr>
              <w:rPr>
                <w:rFonts w:ascii="Times New Roman" w:hAnsi="Times New Roman" w:cs="Times New Roman"/>
                <w:b/>
              </w:rPr>
            </w:pPr>
            <w:r>
              <w:rPr>
                <w:rFonts w:ascii="Times New Roman" w:hAnsi="Times New Roman" w:cs="Times New Roman"/>
                <w:b/>
              </w:rPr>
              <w:t>Factor</w:t>
            </w:r>
          </w:p>
        </w:tc>
        <w:tc>
          <w:tcPr>
            <w:tcW w:w="1075" w:type="pct"/>
            <w:shd w:val="clear" w:color="auto" w:fill="CCCCCC"/>
          </w:tcPr>
          <w:p w:rsidR="00582C1E" w:rsidRPr="0026458B" w:rsidRDefault="00582C1E" w:rsidP="00674345">
            <w:pPr>
              <w:rPr>
                <w:rFonts w:ascii="Times New Roman" w:hAnsi="Times New Roman" w:cs="Times New Roman"/>
                <w:b/>
              </w:rPr>
            </w:pPr>
            <w:r>
              <w:rPr>
                <w:rFonts w:ascii="Times New Roman" w:hAnsi="Times New Roman" w:cs="Times New Roman"/>
                <w:b/>
              </w:rPr>
              <w:t>Tick if relevant</w:t>
            </w:r>
          </w:p>
        </w:tc>
        <w:tc>
          <w:tcPr>
            <w:tcW w:w="1432" w:type="pct"/>
            <w:shd w:val="clear" w:color="auto" w:fill="CCCCCC"/>
          </w:tcPr>
          <w:p w:rsidR="000F0898" w:rsidRDefault="00582C1E" w:rsidP="00674345">
            <w:pPr>
              <w:rPr>
                <w:rFonts w:ascii="Times New Roman" w:hAnsi="Times New Roman" w:cs="Times New Roman"/>
                <w:b/>
              </w:rPr>
            </w:pPr>
            <w:r>
              <w:rPr>
                <w:rFonts w:ascii="Times New Roman" w:hAnsi="Times New Roman" w:cs="Times New Roman"/>
                <w:b/>
              </w:rPr>
              <w:t xml:space="preserve">Rank top three </w:t>
            </w:r>
          </w:p>
          <w:p w:rsidR="00582C1E" w:rsidRPr="0026458B" w:rsidRDefault="00582C1E" w:rsidP="00674345">
            <w:pPr>
              <w:rPr>
                <w:rFonts w:ascii="Times New Roman" w:hAnsi="Times New Roman" w:cs="Times New Roman"/>
                <w:b/>
              </w:rPr>
            </w:pPr>
            <w:r>
              <w:rPr>
                <w:rFonts w:ascii="Times New Roman" w:hAnsi="Times New Roman" w:cs="Times New Roman"/>
                <w:b/>
              </w:rPr>
              <w:t>(1= most important)</w:t>
            </w: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Price</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Diversity of products available</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Reliably stocks the products</w:t>
            </w:r>
            <w:r w:rsidR="00FD789F">
              <w:rPr>
                <w:rFonts w:ascii="Times New Roman" w:hAnsi="Times New Roman" w:cs="Times New Roman"/>
              </w:rPr>
              <w:t>/quantities</w:t>
            </w:r>
            <w:r>
              <w:rPr>
                <w:rFonts w:ascii="Times New Roman" w:hAnsi="Times New Roman" w:cs="Times New Roman"/>
              </w:rPr>
              <w:t xml:space="preserve"> I need</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Trustworthy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Provides credit</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Quality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Proximity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Accessible by transport</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Security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Provides transport</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Provides market information</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Friend or relative</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Other (specify)</w:t>
            </w:r>
            <w:r w:rsidR="002A1C73">
              <w:rPr>
                <w:rFonts w:ascii="Times New Roman" w:hAnsi="Times New Roman" w:cs="Times New Roman"/>
              </w:rPr>
              <w:t>:</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bl>
    <w:p w:rsidR="00582C1E" w:rsidRDefault="00582C1E" w:rsidP="00582C1E">
      <w:pPr>
        <w:rPr>
          <w:rFonts w:ascii="Times New Roman" w:hAnsi="Times New Roman" w:cs="Times New Roman"/>
        </w:rPr>
      </w:pPr>
    </w:p>
    <w:p w:rsidR="002A1C73" w:rsidRDefault="002A1C73" w:rsidP="00582C1E">
      <w:pPr>
        <w:rPr>
          <w:rFonts w:ascii="Times New Roman" w:hAnsi="Times New Roman" w:cs="Times New Roman"/>
        </w:rPr>
      </w:pPr>
    </w:p>
    <w:p w:rsidR="00604D83" w:rsidRDefault="00604D83" w:rsidP="0077407E">
      <w:pPr>
        <w:numPr>
          <w:ilvl w:val="0"/>
          <w:numId w:val="8"/>
        </w:numPr>
        <w:ind w:left="360"/>
        <w:rPr>
          <w:rFonts w:ascii="Times New Roman" w:hAnsi="Times New Roman" w:cs="Times New Roman"/>
        </w:rPr>
      </w:pPr>
      <w:r>
        <w:rPr>
          <w:rFonts w:ascii="Times New Roman" w:hAnsi="Times New Roman" w:cs="Times New Roman"/>
        </w:rPr>
        <w:t>How difficult would it be to purchase the same volume and quality from suppliers who are different from the ones you regularly rely on?</w:t>
      </w:r>
      <w:r w:rsidRPr="00AD3660">
        <w:rPr>
          <w:rFonts w:ascii="Times New Roman" w:hAnsi="Times New Roman" w:cs="Times New Roman"/>
        </w:rPr>
        <w:t xml:space="preserve"> </w:t>
      </w:r>
      <w:r>
        <w:rPr>
          <w:rFonts w:ascii="Times New Roman" w:hAnsi="Times New Roman" w:cs="Times New Roman"/>
        </w:rPr>
        <w:t>Tick Appropriate Box.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94"/>
        <w:gridCol w:w="1854"/>
        <w:gridCol w:w="2016"/>
        <w:gridCol w:w="2003"/>
      </w:tblGrid>
      <w:tr w:rsidR="00604D83">
        <w:trPr>
          <w:jc w:val="center"/>
        </w:trPr>
        <w:tc>
          <w:tcPr>
            <w:tcW w:w="1818" w:type="dxa"/>
            <w:shd w:val="clear" w:color="auto" w:fill="C0C0C0"/>
          </w:tcPr>
          <w:p w:rsidR="00604D83" w:rsidRPr="00E7368A" w:rsidRDefault="00604D83" w:rsidP="006A03C1">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1694"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E</w:t>
            </w:r>
            <w:r w:rsidR="00604D83" w:rsidRPr="00E7368A">
              <w:rPr>
                <w:rFonts w:ascii="Times New Roman" w:hAnsi="Times New Roman" w:cs="Times New Roman"/>
                <w:b/>
                <w:sz w:val="22"/>
                <w:szCs w:val="22"/>
              </w:rPr>
              <w:t>asy</w:t>
            </w:r>
          </w:p>
        </w:tc>
        <w:tc>
          <w:tcPr>
            <w:tcW w:w="1854"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OK</w:t>
            </w:r>
          </w:p>
        </w:tc>
        <w:tc>
          <w:tcPr>
            <w:tcW w:w="2016"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Difficult</w:t>
            </w:r>
          </w:p>
        </w:tc>
        <w:tc>
          <w:tcPr>
            <w:tcW w:w="2003"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Extremely</w:t>
            </w:r>
            <w:r w:rsidR="00604D83" w:rsidRPr="00E7368A">
              <w:rPr>
                <w:rFonts w:ascii="Times New Roman" w:hAnsi="Times New Roman" w:cs="Times New Roman"/>
                <w:b/>
                <w:sz w:val="22"/>
                <w:szCs w:val="22"/>
              </w:rPr>
              <w:t xml:space="preserve"> difficult</w:t>
            </w:r>
          </w:p>
        </w:tc>
      </w:tr>
      <w:tr w:rsidR="00604D83">
        <w:trPr>
          <w:jc w:val="center"/>
        </w:trPr>
        <w:tc>
          <w:tcPr>
            <w:tcW w:w="1818" w:type="dxa"/>
          </w:tcPr>
          <w:p w:rsidR="00604D83" w:rsidRPr="00E7368A" w:rsidRDefault="00604D83" w:rsidP="006A03C1">
            <w:pPr>
              <w:rPr>
                <w:rFonts w:ascii="Times New Roman" w:hAnsi="Times New Roman" w:cs="Times New Roman"/>
                <w:sz w:val="22"/>
                <w:szCs w:val="22"/>
              </w:rPr>
            </w:pPr>
            <w:r w:rsidRPr="00E7368A">
              <w:rPr>
                <w:rFonts w:ascii="Times New Roman" w:hAnsi="Times New Roman" w:cs="Times New Roman"/>
                <w:sz w:val="22"/>
                <w:szCs w:val="22"/>
              </w:rPr>
              <w:t>Maize</w:t>
            </w:r>
            <w:r w:rsidR="00A90BA5">
              <w:rPr>
                <w:rFonts w:ascii="Times New Roman" w:hAnsi="Times New Roman" w:cs="Times New Roman"/>
                <w:sz w:val="22"/>
                <w:szCs w:val="22"/>
              </w:rPr>
              <w:t xml:space="preserve"> grain</w:t>
            </w:r>
          </w:p>
        </w:tc>
        <w:tc>
          <w:tcPr>
            <w:tcW w:w="1694" w:type="dxa"/>
          </w:tcPr>
          <w:p w:rsidR="00604D83" w:rsidRPr="00E7368A" w:rsidRDefault="00604D83" w:rsidP="006A03C1">
            <w:pPr>
              <w:rPr>
                <w:rFonts w:ascii="Times New Roman" w:hAnsi="Times New Roman" w:cs="Times New Roman"/>
                <w:sz w:val="22"/>
                <w:szCs w:val="22"/>
              </w:rPr>
            </w:pPr>
          </w:p>
        </w:tc>
        <w:tc>
          <w:tcPr>
            <w:tcW w:w="1854" w:type="dxa"/>
          </w:tcPr>
          <w:p w:rsidR="00604D83" w:rsidRPr="00E7368A" w:rsidRDefault="00604D83" w:rsidP="006A03C1">
            <w:pPr>
              <w:rPr>
                <w:rFonts w:ascii="Times New Roman" w:hAnsi="Times New Roman" w:cs="Times New Roman"/>
                <w:sz w:val="22"/>
                <w:szCs w:val="22"/>
              </w:rPr>
            </w:pPr>
          </w:p>
        </w:tc>
        <w:tc>
          <w:tcPr>
            <w:tcW w:w="2016" w:type="dxa"/>
          </w:tcPr>
          <w:p w:rsidR="00604D83" w:rsidRPr="00E7368A" w:rsidRDefault="00604D83" w:rsidP="006A03C1">
            <w:pPr>
              <w:rPr>
                <w:rFonts w:ascii="Times New Roman" w:hAnsi="Times New Roman" w:cs="Times New Roman"/>
                <w:sz w:val="22"/>
                <w:szCs w:val="22"/>
              </w:rPr>
            </w:pPr>
          </w:p>
        </w:tc>
        <w:tc>
          <w:tcPr>
            <w:tcW w:w="2003" w:type="dxa"/>
          </w:tcPr>
          <w:p w:rsidR="00604D83" w:rsidRPr="00E7368A" w:rsidRDefault="00604D83" w:rsidP="006A03C1">
            <w:pPr>
              <w:rPr>
                <w:rFonts w:ascii="Times New Roman" w:hAnsi="Times New Roman" w:cs="Times New Roman"/>
                <w:sz w:val="22"/>
                <w:szCs w:val="22"/>
              </w:rPr>
            </w:pPr>
          </w:p>
        </w:tc>
      </w:tr>
      <w:tr w:rsidR="00604D83">
        <w:trPr>
          <w:jc w:val="center"/>
        </w:trPr>
        <w:tc>
          <w:tcPr>
            <w:tcW w:w="1818" w:type="dxa"/>
          </w:tcPr>
          <w:p w:rsidR="00604D83" w:rsidRPr="00E7368A" w:rsidRDefault="00604D83" w:rsidP="006A03C1">
            <w:pPr>
              <w:rPr>
                <w:rFonts w:ascii="Times New Roman" w:hAnsi="Times New Roman" w:cs="Times New Roman"/>
                <w:sz w:val="22"/>
                <w:szCs w:val="22"/>
              </w:rPr>
            </w:pPr>
            <w:r w:rsidRPr="00E7368A">
              <w:rPr>
                <w:rFonts w:ascii="Times New Roman" w:hAnsi="Times New Roman" w:cs="Times New Roman"/>
                <w:sz w:val="22"/>
                <w:szCs w:val="22"/>
              </w:rPr>
              <w:t>Beans</w:t>
            </w:r>
          </w:p>
        </w:tc>
        <w:tc>
          <w:tcPr>
            <w:tcW w:w="1694" w:type="dxa"/>
          </w:tcPr>
          <w:p w:rsidR="00604D83" w:rsidRPr="00E7368A" w:rsidRDefault="00604D83" w:rsidP="006A03C1">
            <w:pPr>
              <w:rPr>
                <w:rFonts w:ascii="Times New Roman" w:hAnsi="Times New Roman" w:cs="Times New Roman"/>
                <w:sz w:val="22"/>
                <w:szCs w:val="22"/>
              </w:rPr>
            </w:pPr>
          </w:p>
        </w:tc>
        <w:tc>
          <w:tcPr>
            <w:tcW w:w="1854" w:type="dxa"/>
          </w:tcPr>
          <w:p w:rsidR="00604D83" w:rsidRPr="00E7368A" w:rsidRDefault="00604D83" w:rsidP="006A03C1">
            <w:pPr>
              <w:rPr>
                <w:rFonts w:ascii="Times New Roman" w:hAnsi="Times New Roman" w:cs="Times New Roman"/>
                <w:sz w:val="22"/>
                <w:szCs w:val="22"/>
              </w:rPr>
            </w:pPr>
          </w:p>
        </w:tc>
        <w:tc>
          <w:tcPr>
            <w:tcW w:w="2016" w:type="dxa"/>
          </w:tcPr>
          <w:p w:rsidR="00604D83" w:rsidRPr="00E7368A" w:rsidRDefault="00604D83" w:rsidP="006A03C1">
            <w:pPr>
              <w:rPr>
                <w:rFonts w:ascii="Times New Roman" w:hAnsi="Times New Roman" w:cs="Times New Roman"/>
                <w:sz w:val="22"/>
                <w:szCs w:val="22"/>
              </w:rPr>
            </w:pPr>
          </w:p>
        </w:tc>
        <w:tc>
          <w:tcPr>
            <w:tcW w:w="2003" w:type="dxa"/>
          </w:tcPr>
          <w:p w:rsidR="00604D83" w:rsidRPr="00E7368A" w:rsidRDefault="00604D83" w:rsidP="006A03C1">
            <w:pPr>
              <w:rPr>
                <w:rFonts w:ascii="Times New Roman" w:hAnsi="Times New Roman" w:cs="Times New Roman"/>
                <w:sz w:val="22"/>
                <w:szCs w:val="22"/>
              </w:rPr>
            </w:pPr>
          </w:p>
        </w:tc>
      </w:tr>
    </w:tbl>
    <w:p w:rsidR="00CA15BD" w:rsidRDefault="00CA15BD" w:rsidP="00E31CC0">
      <w:pPr>
        <w:tabs>
          <w:tab w:val="left" w:pos="0"/>
        </w:tabs>
        <w:rPr>
          <w:rFonts w:ascii="Times New Roman" w:hAnsi="Times New Roman" w:cs="Times New Roman"/>
        </w:rPr>
      </w:pPr>
    </w:p>
    <w:p w:rsidR="00E31CC0" w:rsidRDefault="00E31CC0" w:rsidP="00E31CC0">
      <w:pPr>
        <w:tabs>
          <w:tab w:val="left" w:pos="0"/>
        </w:tabs>
        <w:rPr>
          <w:rFonts w:ascii="Times New Roman" w:hAnsi="Times New Roman" w:cs="Times New Roman"/>
        </w:rPr>
      </w:pPr>
    </w:p>
    <w:p w:rsidR="00CA15BD" w:rsidRPr="00CA15BD" w:rsidRDefault="00CA15BD" w:rsidP="00604D83">
      <w:pPr>
        <w:rPr>
          <w:rFonts w:ascii="Times New Roman" w:hAnsi="Times New Roman" w:cs="Times New Roman"/>
          <w:i/>
        </w:rPr>
      </w:pPr>
      <w:r w:rsidRPr="0044742A">
        <w:rPr>
          <w:rFonts w:ascii="Times New Roman" w:hAnsi="Times New Roman" w:cs="Times New Roman"/>
          <w:i/>
          <w:szCs w:val="20"/>
        </w:rPr>
        <w:t>Please tel</w:t>
      </w:r>
      <w:r w:rsidR="00F85DBD">
        <w:rPr>
          <w:rFonts w:ascii="Times New Roman" w:hAnsi="Times New Roman" w:cs="Times New Roman"/>
          <w:i/>
          <w:szCs w:val="20"/>
        </w:rPr>
        <w:t>l us about</w:t>
      </w:r>
      <w:r w:rsidRPr="0044742A">
        <w:rPr>
          <w:rFonts w:ascii="Times New Roman" w:hAnsi="Times New Roman" w:cs="Times New Roman"/>
          <w:i/>
          <w:szCs w:val="20"/>
        </w:rPr>
        <w:t xml:space="preserve"> a typical restocking trip</w:t>
      </w:r>
      <w:r w:rsidR="00E21FE9">
        <w:rPr>
          <w:rFonts w:ascii="Times New Roman" w:hAnsi="Times New Roman" w:cs="Times New Roman"/>
          <w:i/>
          <w:szCs w:val="20"/>
        </w:rPr>
        <w:t xml:space="preserve"> / purchase</w:t>
      </w:r>
      <w:r w:rsidRPr="0044742A">
        <w:rPr>
          <w:rFonts w:ascii="Times New Roman" w:hAnsi="Times New Roman" w:cs="Times New Roman"/>
          <w:i/>
          <w:szCs w:val="20"/>
        </w:rPr>
        <w:t>.</w:t>
      </w:r>
    </w:p>
    <w:p w:rsidR="003A5A20" w:rsidRPr="003A5A20" w:rsidRDefault="00604D83" w:rsidP="00604D83">
      <w:pPr>
        <w:numPr>
          <w:ilvl w:val="0"/>
          <w:numId w:val="8"/>
        </w:numPr>
        <w:spacing w:after="120"/>
        <w:ind w:left="360"/>
        <w:rPr>
          <w:rFonts w:ascii="Times New Roman" w:hAnsi="Times New Roman" w:cs="Times New Roman"/>
        </w:rPr>
      </w:pPr>
      <w:r w:rsidRPr="00604D83">
        <w:rPr>
          <w:rFonts w:ascii="Times New Roman" w:hAnsi="Times New Roman" w:cs="Times New Roman"/>
          <w:szCs w:val="20"/>
        </w:rPr>
        <w:t xml:space="preserve">What is the total weight of goods </w:t>
      </w:r>
      <w:r w:rsidR="00E21FE9">
        <w:rPr>
          <w:rFonts w:ascii="Times New Roman" w:hAnsi="Times New Roman" w:cs="Times New Roman"/>
          <w:szCs w:val="20"/>
        </w:rPr>
        <w:t>typically purchased</w:t>
      </w:r>
      <w:r w:rsidRPr="00604D83">
        <w:rPr>
          <w:rFonts w:ascii="Times New Roman" w:hAnsi="Times New Roman" w:cs="Times New Roman"/>
          <w:szCs w:val="20"/>
        </w:rPr>
        <w:t xml:space="preserve">? </w:t>
      </w:r>
    </w:p>
    <w:p w:rsidR="00604D83" w:rsidRDefault="00577A4B" w:rsidP="003A5A20">
      <w:pPr>
        <w:spacing w:after="120"/>
        <w:ind w:left="360" w:firstLine="360"/>
        <w:rPr>
          <w:rFonts w:ascii="Times New Roman" w:hAnsi="Times New Roman" w:cs="Times New Roman"/>
        </w:rPr>
      </w:pPr>
      <w:r>
        <w:rPr>
          <w:rFonts w:ascii="Times New Roman" w:hAnsi="Times New Roman" w:cs="Times New Roman"/>
          <w:szCs w:val="20"/>
        </w:rPr>
        <w:t xml:space="preserve">Peak season: </w:t>
      </w:r>
      <w:r w:rsidR="00604D83" w:rsidRPr="00604D83">
        <w:rPr>
          <w:rFonts w:ascii="Times New Roman" w:hAnsi="Times New Roman" w:cs="Times New Roman"/>
          <w:szCs w:val="20"/>
        </w:rPr>
        <w:t>_</w:t>
      </w:r>
      <w:r>
        <w:rPr>
          <w:rFonts w:ascii="Times New Roman" w:hAnsi="Times New Roman" w:cs="Times New Roman"/>
          <w:szCs w:val="20"/>
        </w:rPr>
        <w:t>__</w:t>
      </w:r>
      <w:r w:rsidR="00604D83" w:rsidRPr="00604D83">
        <w:rPr>
          <w:rFonts w:ascii="Times New Roman" w:hAnsi="Times New Roman" w:cs="Times New Roman"/>
          <w:szCs w:val="20"/>
        </w:rPr>
        <w:t>____KGs / Metric Tons (circle)</w:t>
      </w:r>
    </w:p>
    <w:p w:rsidR="003A5A20" w:rsidRDefault="00577A4B" w:rsidP="003A5A20">
      <w:pPr>
        <w:spacing w:after="120"/>
        <w:ind w:left="360"/>
        <w:rPr>
          <w:rFonts w:ascii="Times New Roman" w:hAnsi="Times New Roman" w:cs="Times New Roman"/>
        </w:rPr>
      </w:pPr>
      <w:r>
        <w:rPr>
          <w:rFonts w:ascii="Times New Roman" w:hAnsi="Times New Roman" w:cs="Times New Roman"/>
        </w:rPr>
        <w:tab/>
        <w:t>Lean season: _______KGs / Metric Tons (circle)</w:t>
      </w:r>
    </w:p>
    <w:p w:rsidR="00577A4B" w:rsidRPr="003A5A20" w:rsidRDefault="00577A4B" w:rsidP="003A5A20">
      <w:pPr>
        <w:spacing w:after="120"/>
        <w:ind w:left="360"/>
        <w:rPr>
          <w:rFonts w:ascii="Times New Roman" w:hAnsi="Times New Roman" w:cs="Times New Roman"/>
        </w:rPr>
      </w:pPr>
    </w:p>
    <w:p w:rsidR="00604D83" w:rsidRDefault="00604D83" w:rsidP="00604D83">
      <w:pPr>
        <w:numPr>
          <w:ilvl w:val="0"/>
          <w:numId w:val="8"/>
        </w:numPr>
        <w:spacing w:after="120"/>
        <w:ind w:left="360"/>
        <w:rPr>
          <w:rFonts w:ascii="Times New Roman" w:hAnsi="Times New Roman" w:cs="Times New Roman"/>
        </w:rPr>
      </w:pPr>
      <w:r w:rsidRPr="00604D83">
        <w:rPr>
          <w:rFonts w:ascii="Times New Roman" w:hAnsi="Times New Roman" w:cs="Times New Roman"/>
          <w:szCs w:val="20"/>
        </w:rPr>
        <w:t xml:space="preserve">What is the weight of maize </w:t>
      </w:r>
      <w:r w:rsidR="00E21FE9">
        <w:rPr>
          <w:rFonts w:ascii="Times New Roman" w:hAnsi="Times New Roman" w:cs="Times New Roman"/>
          <w:szCs w:val="20"/>
        </w:rPr>
        <w:t>typically purchased</w:t>
      </w:r>
      <w:r w:rsidRPr="00604D83">
        <w:rPr>
          <w:rFonts w:ascii="Times New Roman" w:hAnsi="Times New Roman" w:cs="Times New Roman"/>
          <w:szCs w:val="20"/>
        </w:rPr>
        <w:t>?</w:t>
      </w:r>
      <w:r w:rsidR="00590659">
        <w:rPr>
          <w:rFonts w:ascii="Times New Roman" w:hAnsi="Times New Roman" w:cs="Times New Roman"/>
          <w:szCs w:val="20"/>
        </w:rPr>
        <w:t xml:space="preserve"> </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szCs w:val="20"/>
        </w:rPr>
        <w:t>Peak season: _______KGs / Metric Tons (circle)</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rPr>
        <w:t>Lean season: _______KGs / Metric Tons (circle)</w:t>
      </w:r>
    </w:p>
    <w:p w:rsidR="00577A4B" w:rsidRPr="00577A4B" w:rsidRDefault="00577A4B" w:rsidP="00577A4B">
      <w:pPr>
        <w:spacing w:after="120"/>
        <w:rPr>
          <w:rFonts w:ascii="Times New Roman" w:hAnsi="Times New Roman" w:cs="Times New Roman"/>
        </w:rPr>
      </w:pPr>
    </w:p>
    <w:p w:rsidR="00604D83" w:rsidRDefault="00590659" w:rsidP="00604D83">
      <w:pPr>
        <w:numPr>
          <w:ilvl w:val="0"/>
          <w:numId w:val="8"/>
        </w:numPr>
        <w:spacing w:after="120"/>
        <w:ind w:left="360"/>
        <w:rPr>
          <w:rFonts w:ascii="Times New Roman" w:hAnsi="Times New Roman" w:cs="Times New Roman"/>
        </w:rPr>
      </w:pPr>
      <w:r>
        <w:rPr>
          <w:rFonts w:ascii="Times New Roman" w:hAnsi="Times New Roman" w:cs="Times New Roman"/>
          <w:szCs w:val="20"/>
        </w:rPr>
        <w:t>What is the w</w:t>
      </w:r>
      <w:r w:rsidR="00604D83" w:rsidRPr="00604D83">
        <w:rPr>
          <w:rFonts w:ascii="Times New Roman" w:hAnsi="Times New Roman" w:cs="Times New Roman"/>
          <w:szCs w:val="20"/>
        </w:rPr>
        <w:t>e</w:t>
      </w:r>
      <w:r>
        <w:rPr>
          <w:rFonts w:ascii="Times New Roman" w:hAnsi="Times New Roman" w:cs="Times New Roman"/>
          <w:szCs w:val="20"/>
        </w:rPr>
        <w:t>i</w:t>
      </w:r>
      <w:r w:rsidR="00604D83" w:rsidRPr="00604D83">
        <w:rPr>
          <w:rFonts w:ascii="Times New Roman" w:hAnsi="Times New Roman" w:cs="Times New Roman"/>
          <w:szCs w:val="20"/>
        </w:rPr>
        <w:t>ght of beans</w:t>
      </w:r>
      <w:r w:rsidR="00E21FE9">
        <w:rPr>
          <w:rFonts w:ascii="Times New Roman" w:hAnsi="Times New Roman" w:cs="Times New Roman"/>
          <w:szCs w:val="20"/>
        </w:rPr>
        <w:t xml:space="preserve"> typically</w:t>
      </w:r>
      <w:r w:rsidR="00604D83" w:rsidRPr="00604D83">
        <w:rPr>
          <w:rFonts w:ascii="Times New Roman" w:hAnsi="Times New Roman" w:cs="Times New Roman"/>
          <w:szCs w:val="20"/>
        </w:rPr>
        <w:t xml:space="preserve"> p</w:t>
      </w:r>
      <w:r w:rsidR="00E21FE9">
        <w:rPr>
          <w:rFonts w:ascii="Times New Roman" w:hAnsi="Times New Roman" w:cs="Times New Roman"/>
          <w:szCs w:val="20"/>
        </w:rPr>
        <w:t>urchased</w:t>
      </w:r>
      <w:r w:rsidR="00604D83" w:rsidRPr="00604D83">
        <w:rPr>
          <w:rFonts w:ascii="Times New Roman" w:hAnsi="Times New Roman" w:cs="Times New Roman"/>
          <w:szCs w:val="20"/>
        </w:rPr>
        <w:t>?</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szCs w:val="20"/>
        </w:rPr>
        <w:t>Peak season: _______KGs / Metric Tons (circle)</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rPr>
        <w:t>Lean season: _______KGs / Metric Tons (circle)</w:t>
      </w:r>
    </w:p>
    <w:p w:rsidR="00577A4B" w:rsidRPr="00577A4B" w:rsidRDefault="00577A4B" w:rsidP="00577A4B">
      <w:pPr>
        <w:spacing w:after="120"/>
        <w:rPr>
          <w:rFonts w:ascii="Times New Roman" w:hAnsi="Times New Roman" w:cs="Times New Roman"/>
        </w:rPr>
      </w:pPr>
    </w:p>
    <w:p w:rsidR="00604D83" w:rsidRPr="00604D83" w:rsidRDefault="00604D83" w:rsidP="00604D83">
      <w:pPr>
        <w:numPr>
          <w:ilvl w:val="0"/>
          <w:numId w:val="8"/>
        </w:numPr>
        <w:ind w:left="360"/>
        <w:rPr>
          <w:rFonts w:ascii="Times New Roman" w:hAnsi="Times New Roman" w:cs="Times New Roman"/>
        </w:rPr>
      </w:pPr>
      <w:r w:rsidRPr="00604D83">
        <w:rPr>
          <w:rFonts w:ascii="Times New Roman" w:hAnsi="Times New Roman" w:cs="Times New Roman"/>
          <w:szCs w:val="20"/>
        </w:rPr>
        <w:t xml:space="preserve">How often do you typically </w:t>
      </w:r>
      <w:r w:rsidR="00E21FE9">
        <w:rPr>
          <w:rFonts w:ascii="Times New Roman" w:hAnsi="Times New Roman" w:cs="Times New Roman"/>
          <w:szCs w:val="20"/>
        </w:rPr>
        <w:t>purchase?</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1"/>
        <w:gridCol w:w="4048"/>
        <w:gridCol w:w="3929"/>
      </w:tblGrid>
      <w:tr w:rsidR="00577A4B" w:rsidRPr="00F074F4">
        <w:tc>
          <w:tcPr>
            <w:tcW w:w="844" w:type="pct"/>
            <w:shd w:val="clear" w:color="auto" w:fill="CCCCCC"/>
          </w:tcPr>
          <w:p w:rsidR="00577A4B" w:rsidRPr="00FC549C" w:rsidRDefault="00577A4B" w:rsidP="006A03C1">
            <w:pPr>
              <w:rPr>
                <w:rFonts w:ascii="Times New Roman" w:hAnsi="Times New Roman" w:cs="Times New Roman"/>
                <w:b/>
                <w:szCs w:val="20"/>
              </w:rPr>
            </w:pPr>
            <w:r>
              <w:rPr>
                <w:rFonts w:ascii="Times New Roman" w:hAnsi="Times New Roman" w:cs="Times New Roman"/>
                <w:b/>
                <w:szCs w:val="20"/>
              </w:rPr>
              <w:t>Commodity</w:t>
            </w:r>
          </w:p>
        </w:tc>
        <w:tc>
          <w:tcPr>
            <w:tcW w:w="2109" w:type="pct"/>
            <w:shd w:val="clear" w:color="auto" w:fill="CCCCCC"/>
          </w:tcPr>
          <w:p w:rsidR="00577A4B" w:rsidRDefault="00577A4B" w:rsidP="006A03C1">
            <w:pPr>
              <w:rPr>
                <w:rFonts w:ascii="Times New Roman" w:hAnsi="Times New Roman" w:cs="Times New Roman"/>
                <w:b/>
                <w:szCs w:val="20"/>
              </w:rPr>
            </w:pPr>
            <w:r>
              <w:rPr>
                <w:rFonts w:ascii="Times New Roman" w:hAnsi="Times New Roman" w:cs="Times New Roman"/>
                <w:b/>
                <w:szCs w:val="20"/>
              </w:rPr>
              <w:t>P</w:t>
            </w:r>
            <w:r w:rsidR="00DF71FC">
              <w:rPr>
                <w:rFonts w:ascii="Times New Roman" w:hAnsi="Times New Roman" w:cs="Times New Roman"/>
                <w:b/>
                <w:szCs w:val="20"/>
              </w:rPr>
              <w:t>eak: times</w:t>
            </w:r>
            <w:r>
              <w:rPr>
                <w:rFonts w:ascii="Times New Roman" w:hAnsi="Times New Roman" w:cs="Times New Roman"/>
                <w:b/>
                <w:szCs w:val="20"/>
              </w:rPr>
              <w:t xml:space="preserve"> per month/year (circle)</w:t>
            </w:r>
          </w:p>
        </w:tc>
        <w:tc>
          <w:tcPr>
            <w:tcW w:w="2047" w:type="pct"/>
            <w:shd w:val="clear" w:color="auto" w:fill="CCCCCC"/>
          </w:tcPr>
          <w:p w:rsidR="00577A4B" w:rsidRPr="00FC549C" w:rsidRDefault="00577A4B" w:rsidP="006A03C1">
            <w:pPr>
              <w:rPr>
                <w:rFonts w:ascii="Times New Roman" w:hAnsi="Times New Roman" w:cs="Times New Roman"/>
                <w:b/>
                <w:szCs w:val="20"/>
              </w:rPr>
            </w:pPr>
            <w:r>
              <w:rPr>
                <w:rFonts w:ascii="Times New Roman" w:hAnsi="Times New Roman" w:cs="Times New Roman"/>
                <w:b/>
                <w:szCs w:val="20"/>
              </w:rPr>
              <w:t>Lean: times per month/year (circle)</w:t>
            </w:r>
          </w:p>
        </w:tc>
      </w:tr>
      <w:tr w:rsidR="00577A4B" w:rsidRPr="00F074F4">
        <w:trPr>
          <w:trHeight w:val="360"/>
        </w:trPr>
        <w:tc>
          <w:tcPr>
            <w:tcW w:w="844"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Maize</w:t>
            </w:r>
          </w:p>
        </w:tc>
        <w:tc>
          <w:tcPr>
            <w:tcW w:w="2109" w:type="pct"/>
          </w:tcPr>
          <w:p w:rsidR="00577A4B" w:rsidRDefault="009641B1" w:rsidP="006A03C1">
            <w:pPr>
              <w:rPr>
                <w:rFonts w:ascii="Times New Roman" w:hAnsi="Times New Roman" w:cs="Times New Roman"/>
                <w:szCs w:val="20"/>
              </w:rPr>
            </w:pPr>
            <w:r>
              <w:rPr>
                <w:rFonts w:ascii="Times New Roman" w:hAnsi="Times New Roman" w:cs="Times New Roman"/>
                <w:szCs w:val="20"/>
              </w:rPr>
              <w:t>___________  times per month / year</w:t>
            </w:r>
          </w:p>
        </w:tc>
        <w:tc>
          <w:tcPr>
            <w:tcW w:w="2047"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___________  times per month / year</w:t>
            </w:r>
          </w:p>
        </w:tc>
      </w:tr>
      <w:tr w:rsidR="00577A4B" w:rsidRPr="00F074F4">
        <w:trPr>
          <w:trHeight w:val="360"/>
        </w:trPr>
        <w:tc>
          <w:tcPr>
            <w:tcW w:w="844"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Beans</w:t>
            </w:r>
          </w:p>
        </w:tc>
        <w:tc>
          <w:tcPr>
            <w:tcW w:w="2109" w:type="pct"/>
          </w:tcPr>
          <w:p w:rsidR="00577A4B" w:rsidRDefault="009641B1" w:rsidP="006A03C1">
            <w:pPr>
              <w:rPr>
                <w:rFonts w:ascii="Times New Roman" w:hAnsi="Times New Roman" w:cs="Times New Roman"/>
                <w:szCs w:val="20"/>
              </w:rPr>
            </w:pPr>
            <w:r>
              <w:rPr>
                <w:rFonts w:ascii="Times New Roman" w:hAnsi="Times New Roman" w:cs="Times New Roman"/>
                <w:szCs w:val="20"/>
              </w:rPr>
              <w:t>___________  times per month / year</w:t>
            </w:r>
          </w:p>
        </w:tc>
        <w:tc>
          <w:tcPr>
            <w:tcW w:w="2047"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___________  times per month / year</w:t>
            </w:r>
          </w:p>
        </w:tc>
      </w:tr>
    </w:tbl>
    <w:p w:rsidR="00974C3A" w:rsidRDefault="00974C3A">
      <w:pPr>
        <w:rPr>
          <w:rFonts w:ascii="Times New Roman" w:hAnsi="Times New Roman" w:cs="Times New Roman"/>
        </w:rPr>
      </w:pPr>
      <w:r>
        <w:rPr>
          <w:rFonts w:ascii="Times New Roman" w:hAnsi="Times New Roman" w:cs="Times New Roman"/>
        </w:rPr>
        <w:br w:type="page"/>
      </w:r>
    </w:p>
    <w:p w:rsidR="00604D83" w:rsidRPr="00604D83" w:rsidRDefault="00604D83" w:rsidP="00604D83">
      <w:pPr>
        <w:rPr>
          <w:rFonts w:ascii="Times New Roman" w:hAnsi="Times New Roman" w:cs="Times New Roman"/>
        </w:rPr>
      </w:pPr>
    </w:p>
    <w:p w:rsidR="00604D83" w:rsidRDefault="00604D83" w:rsidP="00604D83">
      <w:pPr>
        <w:numPr>
          <w:ilvl w:val="0"/>
          <w:numId w:val="8"/>
        </w:numPr>
        <w:ind w:left="360"/>
        <w:rPr>
          <w:rFonts w:ascii="Times New Roman" w:hAnsi="Times New Roman" w:cs="Times New Roman"/>
        </w:rPr>
      </w:pPr>
      <w:commentRangeStart w:id="12"/>
      <w:r w:rsidRPr="00604D83">
        <w:rPr>
          <w:rFonts w:ascii="Times New Roman" w:hAnsi="Times New Roman" w:cs="Times New Roman"/>
        </w:rPr>
        <w:t>Please tell us about your average costs for one typical restocking ev</w:t>
      </w:r>
      <w:r w:rsidR="009641B1">
        <w:rPr>
          <w:rFonts w:ascii="Times New Roman" w:hAnsi="Times New Roman" w:cs="Times New Roman"/>
        </w:rPr>
        <w:t xml:space="preserve">ent </w:t>
      </w:r>
      <w:r w:rsidR="008E75A5" w:rsidRPr="008E75A5">
        <w:rPr>
          <w:rFonts w:ascii="Times New Roman" w:hAnsi="Times New Roman" w:cs="Times New Roman"/>
          <w:i/>
        </w:rPr>
        <w:t>in a peak season</w:t>
      </w:r>
      <w:r w:rsidR="008E75A5">
        <w:rPr>
          <w:rFonts w:ascii="Times New Roman" w:hAnsi="Times New Roman" w:cs="Times New Roman"/>
        </w:rPr>
        <w:t xml:space="preserve"> that included maize</w:t>
      </w:r>
      <w:r w:rsidR="009641B1">
        <w:rPr>
          <w:rFonts w:ascii="Times New Roman" w:hAnsi="Times New Roman" w:cs="Times New Roman"/>
        </w:rPr>
        <w:t xml:space="preserve"> and/or beans</w:t>
      </w:r>
      <w:r w:rsidRPr="00604D83">
        <w:rPr>
          <w:rFonts w:ascii="Times New Roman" w:hAnsi="Times New Roman" w:cs="Times New Roman"/>
        </w:rPr>
        <w:t>:</w:t>
      </w:r>
      <w:commentRangeEnd w:id="12"/>
      <w:r w:rsidR="00AA6A20">
        <w:rPr>
          <w:rStyle w:val="CommentReference"/>
          <w:rFonts w:ascii="Times New Roman" w:eastAsia="Cambria" w:hAnsi="Times New Roman"/>
        </w:rPr>
        <w:commentReference w:id="12"/>
      </w:r>
    </w:p>
    <w:tbl>
      <w:tblPr>
        <w:tblW w:w="4771" w:type="pct"/>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1"/>
        <w:gridCol w:w="1639"/>
        <w:gridCol w:w="1137"/>
        <w:gridCol w:w="1163"/>
      </w:tblGrid>
      <w:tr w:rsidR="005D68AD" w:rsidRPr="00F074F4">
        <w:trPr>
          <w:jc w:val="center"/>
        </w:trPr>
        <w:tc>
          <w:tcPr>
            <w:tcW w:w="2975" w:type="pct"/>
            <w:shd w:val="clear" w:color="auto" w:fill="D9D9D9"/>
          </w:tcPr>
          <w:p w:rsidR="005D68AD" w:rsidRPr="0024069B" w:rsidRDefault="005D68AD" w:rsidP="006A03C1">
            <w:pPr>
              <w:rPr>
                <w:rFonts w:ascii="Times New Roman" w:hAnsi="Times New Roman" w:cs="Times New Roman"/>
                <w:b/>
                <w:szCs w:val="20"/>
              </w:rPr>
            </w:pPr>
            <w:r w:rsidRPr="0024069B">
              <w:rPr>
                <w:rFonts w:ascii="Times New Roman" w:hAnsi="Times New Roman" w:cs="Times New Roman"/>
                <w:b/>
                <w:szCs w:val="20"/>
              </w:rPr>
              <w:t xml:space="preserve">Average </w:t>
            </w:r>
            <w:r>
              <w:rPr>
                <w:rFonts w:ascii="Times New Roman" w:hAnsi="Times New Roman" w:cs="Times New Roman"/>
                <w:b/>
                <w:szCs w:val="20"/>
              </w:rPr>
              <w:t>c</w:t>
            </w:r>
            <w:r w:rsidRPr="0024069B">
              <w:rPr>
                <w:rFonts w:ascii="Times New Roman" w:hAnsi="Times New Roman" w:cs="Times New Roman"/>
                <w:b/>
                <w:szCs w:val="20"/>
              </w:rPr>
              <w:t xml:space="preserve">osts on a </w:t>
            </w:r>
            <w:r>
              <w:rPr>
                <w:rFonts w:ascii="Times New Roman" w:hAnsi="Times New Roman" w:cs="Times New Roman"/>
                <w:b/>
                <w:szCs w:val="20"/>
              </w:rPr>
              <w:t>typical restocking</w:t>
            </w:r>
            <w:r w:rsidRPr="0024069B">
              <w:rPr>
                <w:rFonts w:ascii="Times New Roman" w:hAnsi="Times New Roman" w:cs="Times New Roman"/>
                <w:b/>
                <w:szCs w:val="20"/>
              </w:rPr>
              <w:t xml:space="preserve"> </w:t>
            </w:r>
            <w:r>
              <w:rPr>
                <w:rFonts w:ascii="Times New Roman" w:hAnsi="Times New Roman" w:cs="Times New Roman"/>
                <w:b/>
                <w:szCs w:val="20"/>
              </w:rPr>
              <w:t>t</w:t>
            </w:r>
            <w:r w:rsidRPr="0024069B">
              <w:rPr>
                <w:rFonts w:ascii="Times New Roman" w:hAnsi="Times New Roman" w:cs="Times New Roman"/>
                <w:b/>
                <w:szCs w:val="20"/>
              </w:rPr>
              <w:t>rip</w:t>
            </w:r>
          </w:p>
        </w:tc>
        <w:tc>
          <w:tcPr>
            <w:tcW w:w="965" w:type="pct"/>
            <w:shd w:val="clear" w:color="auto" w:fill="D9D9D9"/>
          </w:tcPr>
          <w:p w:rsidR="005D68AD" w:rsidRPr="0024069B" w:rsidRDefault="005D68AD" w:rsidP="006A03C1">
            <w:pPr>
              <w:rPr>
                <w:rFonts w:ascii="Times New Roman" w:hAnsi="Times New Roman" w:cs="Times New Roman"/>
                <w:b/>
                <w:szCs w:val="20"/>
              </w:rPr>
            </w:pPr>
            <w:r>
              <w:rPr>
                <w:rFonts w:ascii="Times New Roman" w:hAnsi="Times New Roman" w:cs="Times New Roman"/>
                <w:b/>
                <w:szCs w:val="20"/>
              </w:rPr>
              <w:t>Cost (in SHs) / unit (use codes)</w:t>
            </w:r>
          </w:p>
        </w:tc>
        <w:tc>
          <w:tcPr>
            <w:tcW w:w="550" w:type="pct"/>
            <w:shd w:val="clear" w:color="auto" w:fill="D9D9D9"/>
          </w:tcPr>
          <w:p w:rsidR="005D68AD" w:rsidRDefault="005D68AD" w:rsidP="006A03C1">
            <w:pPr>
              <w:rPr>
                <w:rFonts w:ascii="Times New Roman" w:hAnsi="Times New Roman" w:cs="Times New Roman"/>
                <w:b/>
                <w:szCs w:val="20"/>
              </w:rPr>
            </w:pPr>
            <w:r>
              <w:rPr>
                <w:rFonts w:ascii="Times New Roman" w:hAnsi="Times New Roman" w:cs="Times New Roman"/>
                <w:b/>
                <w:szCs w:val="20"/>
              </w:rPr>
              <w:t>Quantity in Unit</w:t>
            </w:r>
          </w:p>
        </w:tc>
        <w:tc>
          <w:tcPr>
            <w:tcW w:w="509" w:type="pct"/>
            <w:shd w:val="clear" w:color="auto" w:fill="D9D9D9"/>
          </w:tcPr>
          <w:p w:rsidR="005D68AD" w:rsidRDefault="005D68AD" w:rsidP="006A03C1">
            <w:pPr>
              <w:rPr>
                <w:rFonts w:ascii="Times New Roman" w:hAnsi="Times New Roman" w:cs="Times New Roman"/>
                <w:b/>
                <w:szCs w:val="20"/>
              </w:rPr>
            </w:pPr>
            <w:r>
              <w:rPr>
                <w:rFonts w:ascii="Times New Roman" w:hAnsi="Times New Roman" w:cs="Times New Roman"/>
                <w:b/>
                <w:szCs w:val="20"/>
              </w:rPr>
              <w:t>Unit (for quantity)</w:t>
            </w: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One-way t</w:t>
            </w:r>
            <w:r w:rsidRPr="00FC549C">
              <w:rPr>
                <w:rFonts w:ascii="Times New Roman" w:hAnsi="Times New Roman" w:cs="Times New Roman"/>
                <w:szCs w:val="20"/>
              </w:rPr>
              <w:t>ransport costs from your supplier to your business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C549C">
        <w:tblPrEx>
          <w:tblLook w:val="00BF"/>
        </w:tblPrEx>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Security Costs</w:t>
            </w:r>
            <w:r>
              <w:rPr>
                <w:rFonts w:ascii="Times New Roman" w:hAnsi="Times New Roman" w:cs="Times New Roman"/>
                <w:szCs w:val="20"/>
              </w:rPr>
              <w:t xml:space="preserve"> and bribes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Loading / unl</w:t>
            </w:r>
            <w:r>
              <w:rPr>
                <w:rFonts w:ascii="Times New Roman" w:hAnsi="Times New Roman" w:cs="Times New Roman"/>
                <w:szCs w:val="20"/>
              </w:rPr>
              <w:t>oading</w:t>
            </w:r>
            <w:r w:rsidRPr="00FC549C">
              <w:rPr>
                <w:rFonts w:ascii="Times New Roman" w:hAnsi="Times New Roman" w:cs="Times New Roman"/>
                <w:szCs w:val="20"/>
              </w:rPr>
              <w:t xml:space="preserve"> if not done by your employee</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Driver or other labor costs (e.g., minding store) not paid on a monthly basis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Losses</w:t>
            </w:r>
            <w:r>
              <w:rPr>
                <w:rFonts w:ascii="Times New Roman" w:hAnsi="Times New Roman" w:cs="Times New Roman"/>
                <w:szCs w:val="20"/>
              </w:rPr>
              <w:t xml:space="preserve"> (breakages, leakages, damages during trip etc)</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Dues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Cleaning Costs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Default="005D68AD" w:rsidP="006A03C1">
            <w:pPr>
              <w:rPr>
                <w:rFonts w:ascii="Times New Roman" w:hAnsi="Times New Roman" w:cs="Times New Roman"/>
                <w:szCs w:val="20"/>
              </w:rPr>
            </w:pPr>
            <w:r>
              <w:rPr>
                <w:rFonts w:ascii="Times New Roman" w:hAnsi="Times New Roman" w:cs="Times New Roman"/>
                <w:szCs w:val="20"/>
              </w:rPr>
              <w:t>Bagging</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Other (specify):</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bl>
    <w:p w:rsidR="00604D83" w:rsidRDefault="00604D83"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771262" w:rsidRPr="00AA6A20">
        <w:trPr>
          <w:jc w:val="center"/>
        </w:trPr>
        <w:tc>
          <w:tcPr>
            <w:tcW w:w="9414" w:type="dxa"/>
            <w:gridSpan w:val="3"/>
          </w:tcPr>
          <w:p w:rsidR="00771262" w:rsidRPr="00AA6A20" w:rsidRDefault="00771262" w:rsidP="00BE676F">
            <w:pPr>
              <w:rPr>
                <w:rFonts w:ascii="Times New Roman" w:hAnsi="Times New Roman" w:cs="Times New Roman"/>
                <w:sz w:val="20"/>
                <w:u w:val="single"/>
              </w:rPr>
            </w:pPr>
            <w:r w:rsidRPr="00AA6A20">
              <w:rPr>
                <w:rFonts w:ascii="Times New Roman" w:hAnsi="Times New Roman" w:cs="Times New Roman"/>
                <w:sz w:val="20"/>
                <w:u w:val="single"/>
              </w:rPr>
              <w:t>Codes for Cost Units</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 xml:space="preserve">1=Bag </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3=Trip (flat rate)</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5=Person / Employee</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2=Vehicle</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4=Distance</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6=Other: ___________</w:t>
            </w:r>
          </w:p>
        </w:tc>
      </w:tr>
    </w:tbl>
    <w:p w:rsidR="00771262" w:rsidRPr="00AA6A20" w:rsidRDefault="00771262"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771262" w:rsidRPr="00AA6A20">
        <w:trPr>
          <w:jc w:val="center"/>
        </w:trPr>
        <w:tc>
          <w:tcPr>
            <w:tcW w:w="9414" w:type="dxa"/>
            <w:gridSpan w:val="3"/>
          </w:tcPr>
          <w:p w:rsidR="00771262" w:rsidRPr="00AA6A20" w:rsidRDefault="00771262" w:rsidP="00BE676F">
            <w:pPr>
              <w:rPr>
                <w:rFonts w:ascii="Times New Roman" w:hAnsi="Times New Roman" w:cs="Times New Roman"/>
                <w:sz w:val="20"/>
                <w:u w:val="single"/>
              </w:rPr>
            </w:pPr>
            <w:r w:rsidRPr="00AA6A20">
              <w:rPr>
                <w:rFonts w:ascii="Times New Roman" w:hAnsi="Times New Roman" w:cs="Times New Roman"/>
                <w:sz w:val="20"/>
                <w:u w:val="single"/>
              </w:rPr>
              <w:t>Codes for Quantity Units</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1=KG</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3=Kilometer</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5=Other: ___________</w:t>
            </w:r>
          </w:p>
        </w:tc>
      </w:tr>
      <w:tr w:rsidR="00771262" w:rsidRPr="00FA6885">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2=Mile</w:t>
            </w:r>
          </w:p>
        </w:tc>
        <w:tc>
          <w:tcPr>
            <w:tcW w:w="2723" w:type="dxa"/>
          </w:tcPr>
          <w:p w:rsidR="00771262" w:rsidRDefault="00771262" w:rsidP="00BE676F">
            <w:pPr>
              <w:rPr>
                <w:rFonts w:ascii="Times New Roman" w:hAnsi="Times New Roman" w:cs="Times New Roman"/>
                <w:sz w:val="20"/>
              </w:rPr>
            </w:pPr>
            <w:r w:rsidRPr="00AA6A20">
              <w:rPr>
                <w:rFonts w:ascii="Times New Roman" w:hAnsi="Times New Roman" w:cs="Times New Roman"/>
                <w:sz w:val="20"/>
              </w:rPr>
              <w:t>4=Metric Ton</w:t>
            </w:r>
          </w:p>
        </w:tc>
        <w:tc>
          <w:tcPr>
            <w:tcW w:w="3885" w:type="dxa"/>
          </w:tcPr>
          <w:p w:rsidR="00771262" w:rsidRDefault="00771262" w:rsidP="00BE676F">
            <w:pPr>
              <w:rPr>
                <w:rFonts w:ascii="Times New Roman" w:hAnsi="Times New Roman" w:cs="Times New Roman"/>
                <w:sz w:val="20"/>
              </w:rPr>
            </w:pPr>
          </w:p>
        </w:tc>
      </w:tr>
    </w:tbl>
    <w:p w:rsidR="00771262" w:rsidRDefault="00771262" w:rsidP="00604D83">
      <w:pPr>
        <w:rPr>
          <w:rFonts w:ascii="Times New Roman" w:hAnsi="Times New Roman" w:cs="Times New Roman"/>
        </w:rPr>
      </w:pPr>
    </w:p>
    <w:p w:rsidR="00E31CC0" w:rsidRPr="00E31CC0" w:rsidRDefault="00E31CC0" w:rsidP="00604D83">
      <w:pPr>
        <w:numPr>
          <w:ilvl w:val="0"/>
          <w:numId w:val="8"/>
        </w:numPr>
        <w:spacing w:after="120"/>
        <w:ind w:left="360"/>
        <w:rPr>
          <w:rFonts w:ascii="Times New Roman" w:hAnsi="Times New Roman" w:cs="Times New Roman"/>
        </w:rPr>
      </w:pPr>
      <w:commentRangeStart w:id="13"/>
      <w:r>
        <w:rPr>
          <w:rFonts w:ascii="Times New Roman" w:hAnsi="Times New Roman" w:cs="Times New Roman"/>
          <w:szCs w:val="20"/>
        </w:rPr>
        <w:t xml:space="preserve">What is your typical processing / milling cost? </w:t>
      </w:r>
      <w:commentRangeEnd w:id="13"/>
      <w:r w:rsidR="00EE181E">
        <w:rPr>
          <w:rStyle w:val="CommentReference"/>
          <w:rFonts w:ascii="Times New Roman" w:eastAsia="Cambria" w:hAnsi="Times New Roman"/>
        </w:rPr>
        <w:commentReference w:id="13"/>
      </w:r>
    </w:p>
    <w:p w:rsidR="00604D83"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1:   </w:t>
      </w:r>
      <w:r>
        <w:rPr>
          <w:rFonts w:ascii="Times New Roman" w:hAnsi="Times New Roman" w:cs="Times New Roman"/>
          <w:szCs w:val="20"/>
        </w:rPr>
        <w:tab/>
      </w:r>
      <w:r w:rsidR="00E31CC0">
        <w:rPr>
          <w:rFonts w:ascii="Times New Roman" w:hAnsi="Times New Roman" w:cs="Times New Roman"/>
          <w:szCs w:val="20"/>
        </w:rPr>
        <w:t xml:space="preserve">[___________] SHs  per KG / </w:t>
      </w:r>
      <w:r w:rsidR="00484FFB">
        <w:rPr>
          <w:rFonts w:ascii="Times New Roman" w:hAnsi="Times New Roman" w:cs="Times New Roman"/>
          <w:szCs w:val="20"/>
        </w:rPr>
        <w:t xml:space="preserve">50 KG / </w:t>
      </w:r>
      <w:r w:rsidR="00E31CC0">
        <w:rPr>
          <w:rFonts w:ascii="Times New Roman" w:hAnsi="Times New Roman" w:cs="Times New Roman"/>
          <w:szCs w:val="20"/>
        </w:rPr>
        <w:t>100KG / metric ton (circle)</w:t>
      </w:r>
    </w:p>
    <w:p w:rsidR="00A0065F"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1.5: </w:t>
      </w:r>
      <w:r>
        <w:rPr>
          <w:rFonts w:ascii="Times New Roman" w:hAnsi="Times New Roman" w:cs="Times New Roman"/>
          <w:szCs w:val="20"/>
        </w:rPr>
        <w:tab/>
        <w:t>[___________] SHs  per KG / 50 KG / 100KG / metric ton (circle)</w:t>
      </w:r>
    </w:p>
    <w:p w:rsidR="00A0065F"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2: </w:t>
      </w:r>
      <w:r>
        <w:rPr>
          <w:rFonts w:ascii="Times New Roman" w:hAnsi="Times New Roman" w:cs="Times New Roman"/>
          <w:szCs w:val="20"/>
        </w:rPr>
        <w:tab/>
        <w:t>[___________] SHs  per KG / 50 KG / 100KG / metric ton (circle)</w:t>
      </w:r>
    </w:p>
    <w:p w:rsidR="00E31CC0" w:rsidRPr="00E31CC0" w:rsidRDefault="00E31CC0" w:rsidP="00E31CC0">
      <w:pPr>
        <w:rPr>
          <w:rFonts w:ascii="Times New Roman" w:hAnsi="Times New Roman" w:cs="Times New Roman"/>
        </w:rPr>
      </w:pPr>
    </w:p>
    <w:p w:rsidR="00604D83" w:rsidRPr="00604D83" w:rsidRDefault="00604D83" w:rsidP="00604D83">
      <w:pPr>
        <w:numPr>
          <w:ilvl w:val="0"/>
          <w:numId w:val="8"/>
        </w:numPr>
        <w:ind w:left="360"/>
        <w:rPr>
          <w:rFonts w:ascii="Times New Roman" w:hAnsi="Times New Roman" w:cs="Times New Roman"/>
        </w:rPr>
      </w:pPr>
      <w:commentRangeStart w:id="14"/>
      <w:r w:rsidRPr="00604D83">
        <w:rPr>
          <w:rFonts w:ascii="Times New Roman" w:hAnsi="Times New Roman" w:cs="Times New Roman"/>
        </w:rPr>
        <w:t xml:space="preserve">Please tell us about your average costs for running your business. </w:t>
      </w:r>
      <w:commentRangeEnd w:id="14"/>
      <w:r w:rsidR="00EE181E">
        <w:rPr>
          <w:rStyle w:val="CommentReference"/>
          <w:rFonts w:ascii="Times New Roman" w:eastAsia="Cambria" w:hAnsi="Times New Roman"/>
        </w:rPr>
        <w:commentReference w:id="14"/>
      </w:r>
    </w:p>
    <w:tbl>
      <w:tblPr>
        <w:tblW w:w="504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29"/>
        <w:gridCol w:w="1441"/>
        <w:gridCol w:w="1271"/>
        <w:gridCol w:w="1127"/>
      </w:tblGrid>
      <w:tr w:rsidR="00771262" w:rsidRPr="00F074F4">
        <w:tc>
          <w:tcPr>
            <w:tcW w:w="3055" w:type="pct"/>
            <w:shd w:val="clear" w:color="auto" w:fill="CCCCCC"/>
          </w:tcPr>
          <w:p w:rsidR="00771262" w:rsidRPr="00FC549C" w:rsidRDefault="00771262" w:rsidP="00577A4B">
            <w:pPr>
              <w:rPr>
                <w:rFonts w:ascii="Times New Roman" w:hAnsi="Times New Roman" w:cs="Times New Roman"/>
                <w:b/>
                <w:szCs w:val="20"/>
              </w:rPr>
            </w:pPr>
            <w:r>
              <w:rPr>
                <w:rFonts w:ascii="Times New Roman" w:hAnsi="Times New Roman" w:cs="Times New Roman"/>
                <w:b/>
                <w:szCs w:val="20"/>
              </w:rPr>
              <w:t xml:space="preserve">Average </w:t>
            </w:r>
            <w:r w:rsidRPr="00FC549C">
              <w:rPr>
                <w:rFonts w:ascii="Times New Roman" w:hAnsi="Times New Roman" w:cs="Times New Roman"/>
                <w:b/>
                <w:szCs w:val="20"/>
              </w:rPr>
              <w:t>Costs</w:t>
            </w:r>
            <w:r>
              <w:rPr>
                <w:rFonts w:ascii="Times New Roman" w:hAnsi="Times New Roman" w:cs="Times New Roman"/>
                <w:b/>
                <w:szCs w:val="20"/>
              </w:rPr>
              <w:t xml:space="preserve"> (per week / month / year)</w:t>
            </w:r>
          </w:p>
        </w:tc>
        <w:tc>
          <w:tcPr>
            <w:tcW w:w="730" w:type="pct"/>
            <w:shd w:val="clear" w:color="auto" w:fill="CCCCCC"/>
          </w:tcPr>
          <w:p w:rsidR="00771262" w:rsidRPr="00EE181E" w:rsidRDefault="00EE181E" w:rsidP="006A03C1">
            <w:pPr>
              <w:rPr>
                <w:rFonts w:ascii="Times New Roman" w:hAnsi="Times New Roman" w:cs="Times New Roman"/>
                <w:szCs w:val="20"/>
              </w:rPr>
            </w:pPr>
            <w:r>
              <w:rPr>
                <w:rFonts w:ascii="Times New Roman" w:hAnsi="Times New Roman" w:cs="Times New Roman"/>
                <w:b/>
                <w:szCs w:val="20"/>
              </w:rPr>
              <w:t xml:space="preserve">Cost (in </w:t>
            </w:r>
            <w:r w:rsidR="00771262" w:rsidRPr="00EE181E">
              <w:rPr>
                <w:rFonts w:ascii="Times New Roman" w:hAnsi="Times New Roman" w:cs="Times New Roman"/>
                <w:b/>
                <w:szCs w:val="20"/>
              </w:rPr>
              <w:t>SHs</w:t>
            </w:r>
            <w:r>
              <w:rPr>
                <w:rFonts w:ascii="Times New Roman" w:hAnsi="Times New Roman" w:cs="Times New Roman"/>
                <w:b/>
                <w:szCs w:val="20"/>
              </w:rPr>
              <w:t>)  / u</w:t>
            </w:r>
            <w:r w:rsidR="00771262" w:rsidRPr="00EE181E">
              <w:rPr>
                <w:rFonts w:ascii="Times New Roman" w:hAnsi="Times New Roman" w:cs="Times New Roman"/>
                <w:b/>
                <w:szCs w:val="20"/>
              </w:rPr>
              <w:t xml:space="preserve">nit </w:t>
            </w:r>
            <w:r w:rsidR="00771262" w:rsidRPr="00EE181E">
              <w:rPr>
                <w:rFonts w:ascii="Times New Roman" w:hAnsi="Times New Roman" w:cs="Times New Roman"/>
                <w:szCs w:val="20"/>
              </w:rPr>
              <w:t>(use codes)</w:t>
            </w:r>
          </w:p>
        </w:tc>
        <w:tc>
          <w:tcPr>
            <w:tcW w:w="644" w:type="pct"/>
            <w:shd w:val="clear" w:color="auto" w:fill="CCCCCC"/>
          </w:tcPr>
          <w:p w:rsidR="00771262" w:rsidRPr="00EE181E" w:rsidRDefault="00771262" w:rsidP="006A03C1">
            <w:pPr>
              <w:rPr>
                <w:rFonts w:ascii="Times New Roman" w:hAnsi="Times New Roman" w:cs="Times New Roman"/>
                <w:szCs w:val="20"/>
              </w:rPr>
            </w:pPr>
            <w:r w:rsidRPr="00EE181E">
              <w:rPr>
                <w:rFonts w:ascii="Times New Roman" w:hAnsi="Times New Roman" w:cs="Times New Roman"/>
                <w:b/>
                <w:szCs w:val="20"/>
              </w:rPr>
              <w:t xml:space="preserve">Quantity in unit </w:t>
            </w:r>
            <w:r w:rsidRPr="00EE181E">
              <w:rPr>
                <w:rFonts w:ascii="Times New Roman" w:hAnsi="Times New Roman" w:cs="Times New Roman"/>
                <w:szCs w:val="20"/>
              </w:rPr>
              <w:t>(if applies)</w:t>
            </w:r>
          </w:p>
        </w:tc>
        <w:tc>
          <w:tcPr>
            <w:tcW w:w="571" w:type="pct"/>
            <w:shd w:val="clear" w:color="auto" w:fill="CCCCCC"/>
          </w:tcPr>
          <w:p w:rsidR="00771262" w:rsidRPr="00EE181E" w:rsidRDefault="00771262" w:rsidP="006A03C1">
            <w:pPr>
              <w:rPr>
                <w:rFonts w:ascii="Times New Roman" w:hAnsi="Times New Roman" w:cs="Times New Roman"/>
                <w:b/>
                <w:szCs w:val="20"/>
              </w:rPr>
            </w:pPr>
            <w:r w:rsidRPr="00EE181E">
              <w:rPr>
                <w:rFonts w:ascii="Times New Roman" w:hAnsi="Times New Roman" w:cs="Times New Roman"/>
                <w:b/>
                <w:szCs w:val="20"/>
              </w:rPr>
              <w:t xml:space="preserve">/ Time </w:t>
            </w:r>
            <w:r w:rsidRPr="00EE181E">
              <w:rPr>
                <w:rFonts w:ascii="Times New Roman" w:hAnsi="Times New Roman" w:cs="Times New Roman"/>
                <w:szCs w:val="20"/>
              </w:rPr>
              <w:t>(use codes)</w:t>
            </w: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Rent</w:t>
            </w:r>
            <w:r>
              <w:rPr>
                <w:rFonts w:ascii="Times New Roman" w:hAnsi="Times New Roman" w:cs="Times New Roman"/>
                <w:szCs w:val="20"/>
              </w:rPr>
              <w:t>, mortgage</w:t>
            </w:r>
            <w:r w:rsidRPr="00FC549C">
              <w:rPr>
                <w:rFonts w:ascii="Times New Roman" w:hAnsi="Times New Roman" w:cs="Times New Roman"/>
                <w:szCs w:val="20"/>
              </w:rPr>
              <w:t xml:space="preserve"> </w:t>
            </w:r>
            <w:r>
              <w:rPr>
                <w:rFonts w:ascii="Times New Roman" w:hAnsi="Times New Roman" w:cs="Times New Roman"/>
                <w:szCs w:val="20"/>
              </w:rPr>
              <w:t xml:space="preserve">and building maintenance costs relating to the business (also includes utilities such as electricity, water etc) for shop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Rent</w:t>
            </w:r>
            <w:r>
              <w:rPr>
                <w:rFonts w:ascii="Times New Roman" w:hAnsi="Times New Roman" w:cs="Times New Roman"/>
                <w:szCs w:val="20"/>
              </w:rPr>
              <w:t>, mortgage</w:t>
            </w:r>
            <w:r w:rsidRPr="00FC549C">
              <w:rPr>
                <w:rFonts w:ascii="Times New Roman" w:hAnsi="Times New Roman" w:cs="Times New Roman"/>
                <w:szCs w:val="20"/>
              </w:rPr>
              <w:t xml:space="preserve"> </w:t>
            </w:r>
            <w:r>
              <w:rPr>
                <w:rFonts w:ascii="Times New Roman" w:hAnsi="Times New Roman" w:cs="Times New Roman"/>
                <w:szCs w:val="20"/>
              </w:rPr>
              <w:t xml:space="preserve">and building maintenance costs relating to storage facilities (also includes utilities such as electricity, water etc)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Fees (license, tax, council, etc.)</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Security Costs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Bribes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Bags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Other general supplies (specify:_______________)</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Credit and interest costs or loan repayments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Transformation / processing</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 xml:space="preserve">Employee costs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blPrEx>
          <w:tblLook w:val="01E0"/>
        </w:tblPrEx>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Other (specify)</w:t>
            </w:r>
            <w:r w:rsidRPr="00FC549C">
              <w:rPr>
                <w:rFonts w:ascii="Times New Roman" w:hAnsi="Times New Roman" w:cs="Times New Roman"/>
                <w:szCs w:val="20"/>
              </w:rPr>
              <w:t>:</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bl>
    <w:p w:rsidR="00604D83" w:rsidRDefault="00604D83"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EE181E" w:rsidRPr="00AA6A20">
        <w:trPr>
          <w:jc w:val="center"/>
        </w:trPr>
        <w:tc>
          <w:tcPr>
            <w:tcW w:w="9414" w:type="dxa"/>
            <w:gridSpan w:val="3"/>
          </w:tcPr>
          <w:p w:rsidR="00EE181E" w:rsidRPr="00AA6A20" w:rsidRDefault="00EE181E" w:rsidP="00A559ED">
            <w:pPr>
              <w:rPr>
                <w:rFonts w:ascii="Times New Roman" w:hAnsi="Times New Roman" w:cs="Times New Roman"/>
                <w:sz w:val="20"/>
                <w:u w:val="single"/>
              </w:rPr>
            </w:pPr>
            <w:r w:rsidRPr="00AA6A20">
              <w:rPr>
                <w:rFonts w:ascii="Times New Roman" w:hAnsi="Times New Roman" w:cs="Times New Roman"/>
                <w:sz w:val="20"/>
                <w:u w:val="single"/>
              </w:rPr>
              <w:t>Codes for Cost Units</w:t>
            </w:r>
          </w:p>
        </w:tc>
      </w:tr>
      <w:tr w:rsidR="00EE181E" w:rsidRPr="00AA6A20">
        <w:trPr>
          <w:jc w:val="center"/>
        </w:trPr>
        <w:tc>
          <w:tcPr>
            <w:tcW w:w="2806"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 xml:space="preserve">1=Bag </w:t>
            </w:r>
          </w:p>
        </w:tc>
        <w:tc>
          <w:tcPr>
            <w:tcW w:w="2723"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3=Trip (flat rate)</w:t>
            </w:r>
          </w:p>
        </w:tc>
        <w:tc>
          <w:tcPr>
            <w:tcW w:w="3885"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5=Person / Employee</w:t>
            </w:r>
          </w:p>
        </w:tc>
      </w:tr>
      <w:tr w:rsidR="00EE181E" w:rsidRPr="00AA6A20">
        <w:trPr>
          <w:jc w:val="center"/>
        </w:trPr>
        <w:tc>
          <w:tcPr>
            <w:tcW w:w="2806"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2=Vehicle</w:t>
            </w:r>
          </w:p>
        </w:tc>
        <w:tc>
          <w:tcPr>
            <w:tcW w:w="2723"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4=Distance</w:t>
            </w:r>
          </w:p>
        </w:tc>
        <w:tc>
          <w:tcPr>
            <w:tcW w:w="3885"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6=Other: ___________</w:t>
            </w:r>
          </w:p>
        </w:tc>
      </w:tr>
    </w:tbl>
    <w:p w:rsidR="002A1C73" w:rsidRDefault="002A1C73" w:rsidP="00604D83">
      <w:pPr>
        <w:rPr>
          <w:rFonts w:ascii="Times New Roman" w:hAnsi="Times New Roman" w:cs="Times New Roman"/>
        </w:rPr>
      </w:pPr>
    </w:p>
    <w:p w:rsidR="00EE181E" w:rsidRPr="006A6DCA" w:rsidRDefault="00EE181E" w:rsidP="00604D83">
      <w:pPr>
        <w:rPr>
          <w:rFonts w:ascii="Times New Roman" w:hAnsi="Times New Roman" w:cs="Times New Roman"/>
        </w:rPr>
      </w:pPr>
    </w:p>
    <w:tbl>
      <w:tblPr>
        <w:tblW w:w="0" w:type="auto"/>
        <w:jc w:val="center"/>
        <w:tblInd w:w="483" w:type="dxa"/>
        <w:tblLook w:val="00BF"/>
      </w:tblPr>
      <w:tblGrid>
        <w:gridCol w:w="3554"/>
        <w:gridCol w:w="3058"/>
        <w:gridCol w:w="2683"/>
      </w:tblGrid>
      <w:tr w:rsidR="00577A4B" w:rsidRPr="00FA6885">
        <w:trPr>
          <w:jc w:val="center"/>
        </w:trPr>
        <w:tc>
          <w:tcPr>
            <w:tcW w:w="9295" w:type="dxa"/>
            <w:gridSpan w:val="3"/>
          </w:tcPr>
          <w:p w:rsidR="00577A4B" w:rsidRPr="00FA6885" w:rsidRDefault="00577A4B" w:rsidP="001A251C">
            <w:pPr>
              <w:rPr>
                <w:rFonts w:ascii="Times New Roman" w:hAnsi="Times New Roman" w:cs="Times New Roman"/>
                <w:sz w:val="20"/>
                <w:u w:val="single"/>
              </w:rPr>
            </w:pPr>
            <w:r w:rsidRPr="00FA6885">
              <w:rPr>
                <w:rFonts w:ascii="Times New Roman" w:hAnsi="Times New Roman" w:cs="Times New Roman"/>
                <w:sz w:val="20"/>
                <w:u w:val="single"/>
              </w:rPr>
              <w:t xml:space="preserve">Codes </w:t>
            </w:r>
            <w:r>
              <w:rPr>
                <w:rFonts w:ascii="Times New Roman" w:hAnsi="Times New Roman" w:cs="Times New Roman"/>
                <w:sz w:val="20"/>
                <w:u w:val="single"/>
              </w:rPr>
              <w:t>for time period for average costs</w:t>
            </w:r>
          </w:p>
        </w:tc>
      </w:tr>
      <w:tr w:rsidR="00577A4B" w:rsidRPr="00FA6885">
        <w:trPr>
          <w:jc w:val="center"/>
        </w:trPr>
        <w:tc>
          <w:tcPr>
            <w:tcW w:w="3554" w:type="dxa"/>
          </w:tcPr>
          <w:p w:rsidR="00577A4B" w:rsidRPr="00FA6885" w:rsidRDefault="00577A4B" w:rsidP="001A251C">
            <w:pPr>
              <w:rPr>
                <w:rFonts w:ascii="Times New Roman" w:hAnsi="Times New Roman" w:cs="Times New Roman"/>
                <w:sz w:val="20"/>
              </w:rPr>
            </w:pPr>
            <w:r>
              <w:rPr>
                <w:rFonts w:ascii="Times New Roman" w:hAnsi="Times New Roman" w:cs="Times New Roman"/>
                <w:sz w:val="20"/>
              </w:rPr>
              <w:t>1=per week</w:t>
            </w:r>
          </w:p>
        </w:tc>
        <w:tc>
          <w:tcPr>
            <w:tcW w:w="3058" w:type="dxa"/>
          </w:tcPr>
          <w:p w:rsidR="00577A4B" w:rsidRPr="00FA6885" w:rsidRDefault="00577A4B" w:rsidP="001A251C">
            <w:pPr>
              <w:rPr>
                <w:rFonts w:ascii="Times New Roman" w:hAnsi="Times New Roman" w:cs="Times New Roman"/>
                <w:sz w:val="20"/>
              </w:rPr>
            </w:pPr>
            <w:r>
              <w:rPr>
                <w:rFonts w:ascii="Times New Roman" w:hAnsi="Times New Roman" w:cs="Times New Roman"/>
                <w:sz w:val="20"/>
              </w:rPr>
              <w:t>2=per month</w:t>
            </w:r>
          </w:p>
        </w:tc>
        <w:tc>
          <w:tcPr>
            <w:tcW w:w="2683" w:type="dxa"/>
          </w:tcPr>
          <w:p w:rsidR="00577A4B" w:rsidRPr="00FA6885" w:rsidRDefault="00577A4B" w:rsidP="001A251C">
            <w:pPr>
              <w:ind w:right="-449"/>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per year</w:t>
            </w:r>
          </w:p>
        </w:tc>
      </w:tr>
    </w:tbl>
    <w:p w:rsidR="00CC0C52" w:rsidRDefault="00CC0C52" w:rsidP="00CC0C52">
      <w:pPr>
        <w:outlineLvl w:val="0"/>
        <w:rPr>
          <w:rFonts w:ascii="Times New Roman" w:hAnsi="Times New Roman" w:cs="Times New Roman"/>
          <w:b/>
          <w:bCs/>
        </w:rPr>
      </w:pPr>
    </w:p>
    <w:p w:rsidR="00D35A32" w:rsidRDefault="00D35A32">
      <w:pPr>
        <w:rPr>
          <w:rFonts w:ascii="Times New Roman" w:hAnsi="Times New Roman" w:cs="Times New Roman"/>
          <w:b/>
          <w:bCs/>
        </w:rPr>
      </w:pPr>
      <w:r>
        <w:rPr>
          <w:rFonts w:ascii="Times New Roman" w:hAnsi="Times New Roman" w:cs="Times New Roman"/>
          <w:b/>
          <w:bCs/>
        </w:rPr>
        <w:br w:type="page"/>
      </w:r>
    </w:p>
    <w:p w:rsidR="00D35A32" w:rsidRDefault="00CC0C52" w:rsidP="00A473AE">
      <w:pPr>
        <w:numPr>
          <w:ilvl w:val="0"/>
          <w:numId w:val="1"/>
        </w:numPr>
        <w:rPr>
          <w:rFonts w:ascii="Times New Roman" w:hAnsi="Times New Roman" w:cs="Times New Roman"/>
          <w:b/>
          <w:bCs/>
        </w:rPr>
      </w:pPr>
      <w:r>
        <w:rPr>
          <w:rFonts w:ascii="Times New Roman" w:hAnsi="Times New Roman" w:cs="Times New Roman"/>
          <w:b/>
          <w:bCs/>
        </w:rPr>
        <w:t>DEMAND MARKET CHARACTERISTICS</w:t>
      </w:r>
    </w:p>
    <w:p w:rsidR="00A473AE" w:rsidRPr="00A473AE" w:rsidRDefault="00A473AE" w:rsidP="00A473AE">
      <w:pPr>
        <w:ind w:left="720"/>
        <w:rPr>
          <w:rFonts w:ascii="Times New Roman" w:hAnsi="Times New Roman" w:cs="Times New Roman"/>
          <w:b/>
          <w:bCs/>
        </w:rPr>
      </w:pPr>
    </w:p>
    <w:p w:rsidR="00CC0C52" w:rsidRPr="00A71AC6" w:rsidRDefault="00CC0C52" w:rsidP="0077407E">
      <w:pPr>
        <w:numPr>
          <w:ilvl w:val="1"/>
          <w:numId w:val="3"/>
        </w:numPr>
        <w:ind w:left="360"/>
        <w:rPr>
          <w:rFonts w:ascii="Times New Roman" w:hAnsi="Times New Roman" w:cs="Times New Roman"/>
        </w:rPr>
      </w:pPr>
      <w:r>
        <w:rPr>
          <w:rFonts w:ascii="Times New Roman" w:hAnsi="Times New Roman" w:cs="Times New Roman"/>
        </w:rPr>
        <w:t xml:space="preserve">We would like to learn about the characteristics of all food markets where you sell food commodities. </w:t>
      </w:r>
      <w:r w:rsidRPr="00E16CB5">
        <w:rPr>
          <w:rFonts w:ascii="Times New Roman" w:hAnsi="Times New Roman" w:cs="Times New Roman"/>
          <w:bCs/>
        </w:rPr>
        <w:t>Please describe</w:t>
      </w:r>
      <w:r w:rsidRPr="00496E70">
        <w:rPr>
          <w:rFonts w:ascii="Times New Roman" w:hAnsi="Times New Roman" w:cs="Times New Roman"/>
        </w:rPr>
        <w:t xml:space="preserve"> characteristics of the </w:t>
      </w:r>
      <w:r>
        <w:rPr>
          <w:rFonts w:ascii="Times New Roman" w:hAnsi="Times New Roman" w:cs="Times New Roman"/>
        </w:rPr>
        <w:t>locations wher</w:t>
      </w:r>
      <w:r w:rsidR="0024291A">
        <w:rPr>
          <w:rFonts w:ascii="Times New Roman" w:hAnsi="Times New Roman" w:cs="Times New Roman"/>
        </w:rPr>
        <w:t>e you sell maize grain, maize flour, and/or beans</w:t>
      </w:r>
      <w:r>
        <w:rPr>
          <w:rFonts w:ascii="Times New Roman" w:hAnsi="Times New Roman" w:cs="Times New Roman"/>
        </w:rPr>
        <w:t>, which may be the same market where you purchase or may be other markets</w:t>
      </w:r>
      <w:r w:rsidRPr="00381434">
        <w:rPr>
          <w:rFonts w:ascii="Times New Roman" w:hAnsi="Times New Roman" w:cs="Times New Roman"/>
        </w:rPr>
        <w:t>.</w:t>
      </w:r>
      <w:r>
        <w:rPr>
          <w:rFonts w:ascii="Times New Roman" w:hAnsi="Times New Roman" w:cs="Times New Roman"/>
          <w:b/>
        </w:rPr>
        <w:t xml:space="preserve"> </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11"/>
        <w:gridCol w:w="1708"/>
        <w:gridCol w:w="1259"/>
        <w:gridCol w:w="2251"/>
        <w:gridCol w:w="1888"/>
      </w:tblGrid>
      <w:tr w:rsidR="0024291A" w:rsidRPr="00496E70">
        <w:trPr>
          <w:jc w:val="center"/>
        </w:trPr>
        <w:tc>
          <w:tcPr>
            <w:tcW w:w="1060" w:type="pct"/>
            <w:shd w:val="clear" w:color="auto" w:fill="CCCCCC"/>
          </w:tcPr>
          <w:p w:rsidR="00B23472" w:rsidRPr="00A1325E" w:rsidRDefault="00B23472" w:rsidP="00CC0C52">
            <w:pPr>
              <w:rPr>
                <w:rFonts w:ascii="Times New Roman" w:hAnsi="Times New Roman" w:cs="Times New Roman"/>
                <w:b/>
                <w:sz w:val="20"/>
                <w:szCs w:val="20"/>
              </w:rPr>
            </w:pPr>
            <w:r w:rsidRPr="00A1325E">
              <w:rPr>
                <w:rFonts w:ascii="Times New Roman" w:hAnsi="Times New Roman" w:cs="Times New Roman"/>
                <w:b/>
                <w:sz w:val="20"/>
                <w:szCs w:val="20"/>
              </w:rPr>
              <w:t xml:space="preserve">Names of markets where you sell </w:t>
            </w:r>
          </w:p>
        </w:tc>
        <w:tc>
          <w:tcPr>
            <w:tcW w:w="947" w:type="pct"/>
            <w:shd w:val="clear" w:color="auto" w:fill="CCCCCC"/>
          </w:tcPr>
          <w:p w:rsidR="00B23472" w:rsidRPr="00974C3A" w:rsidRDefault="00AB20BE" w:rsidP="00CC0C52">
            <w:pPr>
              <w:rPr>
                <w:rFonts w:ascii="Times New Roman" w:hAnsi="Times New Roman" w:cs="Times New Roman"/>
                <w:b/>
                <w:sz w:val="20"/>
                <w:szCs w:val="20"/>
                <w:highlight w:val="yellow"/>
              </w:rPr>
            </w:pPr>
            <w:r>
              <w:rPr>
                <w:rFonts w:ascii="Times New Roman" w:hAnsi="Times New Roman" w:cs="Times New Roman"/>
                <w:b/>
                <w:sz w:val="20"/>
                <w:szCs w:val="20"/>
              </w:rPr>
              <w:t>Commodity sold in</w:t>
            </w:r>
            <w:r w:rsidR="00B23472" w:rsidRPr="00AB20BE">
              <w:rPr>
                <w:rFonts w:ascii="Times New Roman" w:hAnsi="Times New Roman" w:cs="Times New Roman"/>
                <w:b/>
                <w:sz w:val="20"/>
                <w:szCs w:val="20"/>
              </w:rPr>
              <w:t xml:space="preserve"> this market</w:t>
            </w:r>
          </w:p>
        </w:tc>
        <w:tc>
          <w:tcPr>
            <w:tcW w:w="698" w:type="pct"/>
            <w:shd w:val="clear" w:color="auto" w:fill="CCCCCC"/>
          </w:tcPr>
          <w:p w:rsidR="00B23472" w:rsidRPr="00A1325E" w:rsidRDefault="00B23472" w:rsidP="00CC0C52">
            <w:pPr>
              <w:rPr>
                <w:rFonts w:ascii="Times New Roman" w:hAnsi="Times New Roman" w:cs="Times New Roman"/>
                <w:b/>
                <w:sz w:val="20"/>
                <w:szCs w:val="20"/>
              </w:rPr>
            </w:pPr>
            <w:r>
              <w:rPr>
                <w:rFonts w:ascii="Times New Roman" w:hAnsi="Times New Roman" w:cs="Times New Roman"/>
                <w:b/>
                <w:sz w:val="20"/>
                <w:szCs w:val="20"/>
              </w:rPr>
              <w:t>Percent</w:t>
            </w:r>
            <w:r w:rsidRPr="00A1325E">
              <w:rPr>
                <w:rFonts w:ascii="Times New Roman" w:hAnsi="Times New Roman" w:cs="Times New Roman"/>
                <w:b/>
                <w:sz w:val="20"/>
                <w:szCs w:val="20"/>
              </w:rPr>
              <w:t xml:space="preserve"> of  sales</w:t>
            </w:r>
            <w:r>
              <w:rPr>
                <w:rFonts w:ascii="Times New Roman" w:hAnsi="Times New Roman" w:cs="Times New Roman"/>
                <w:b/>
                <w:sz w:val="20"/>
                <w:szCs w:val="20"/>
              </w:rPr>
              <w:t xml:space="preserve"> of each commodity</w:t>
            </w:r>
            <w:r w:rsidRPr="00A1325E">
              <w:rPr>
                <w:rFonts w:ascii="Times New Roman" w:hAnsi="Times New Roman" w:cs="Times New Roman"/>
                <w:b/>
                <w:sz w:val="20"/>
                <w:szCs w:val="20"/>
              </w:rPr>
              <w:t xml:space="preserve"> by market</w:t>
            </w:r>
          </w:p>
        </w:tc>
        <w:tc>
          <w:tcPr>
            <w:tcW w:w="1248" w:type="pct"/>
            <w:shd w:val="clear" w:color="auto" w:fill="CCCCCC"/>
          </w:tcPr>
          <w:p w:rsidR="00B23472" w:rsidRPr="00A1325E" w:rsidRDefault="00B23472" w:rsidP="00CC0C52">
            <w:pPr>
              <w:rPr>
                <w:rFonts w:ascii="Times New Roman" w:hAnsi="Times New Roman" w:cs="Times New Roman"/>
                <w:b/>
                <w:sz w:val="20"/>
                <w:szCs w:val="20"/>
              </w:rPr>
            </w:pPr>
            <w:r w:rsidRPr="00A1325E">
              <w:rPr>
                <w:rFonts w:ascii="Times New Roman" w:hAnsi="Times New Roman" w:cs="Times New Roman"/>
                <w:b/>
                <w:sz w:val="20"/>
                <w:szCs w:val="20"/>
              </w:rPr>
              <w:t>Current number of wholesalers who also sell at this location</w:t>
            </w:r>
            <w:r w:rsidR="0024291A">
              <w:rPr>
                <w:rFonts w:ascii="Times New Roman" w:hAnsi="Times New Roman" w:cs="Times New Roman"/>
                <w:b/>
                <w:sz w:val="20"/>
                <w:szCs w:val="20"/>
              </w:rPr>
              <w:t xml:space="preserve"> </w:t>
            </w:r>
            <w:r w:rsidR="0024291A">
              <w:rPr>
                <w:rFonts w:ascii="Times New Roman" w:hAnsi="Times New Roman" w:cs="Times New Roman"/>
                <w:sz w:val="20"/>
                <w:szCs w:val="20"/>
              </w:rPr>
              <w:t>(If exact number not known, use ranges below)</w:t>
            </w:r>
          </w:p>
        </w:tc>
        <w:tc>
          <w:tcPr>
            <w:tcW w:w="1047" w:type="pct"/>
            <w:shd w:val="clear" w:color="auto" w:fill="CCCCCC"/>
          </w:tcPr>
          <w:p w:rsidR="00B23472" w:rsidRPr="00A1325E" w:rsidRDefault="00B23472" w:rsidP="00A77D16">
            <w:pPr>
              <w:rPr>
                <w:rFonts w:ascii="Times New Roman" w:hAnsi="Times New Roman" w:cs="Times New Roman"/>
                <w:b/>
                <w:sz w:val="20"/>
                <w:szCs w:val="20"/>
              </w:rPr>
            </w:pPr>
            <w:r w:rsidRPr="00A1325E">
              <w:rPr>
                <w:rFonts w:ascii="Times New Roman" w:hAnsi="Times New Roman" w:cs="Times New Roman"/>
                <w:b/>
                <w:sz w:val="20"/>
                <w:szCs w:val="20"/>
              </w:rPr>
              <w:t>Current number of retailers</w:t>
            </w:r>
            <w:r>
              <w:rPr>
                <w:rFonts w:ascii="Times New Roman" w:hAnsi="Times New Roman" w:cs="Times New Roman"/>
                <w:b/>
                <w:sz w:val="20"/>
                <w:szCs w:val="20"/>
              </w:rPr>
              <w:t xml:space="preserve"> who sell </w:t>
            </w:r>
            <w:r w:rsidRPr="00A1325E">
              <w:rPr>
                <w:rFonts w:ascii="Times New Roman" w:hAnsi="Times New Roman" w:cs="Times New Roman"/>
                <w:b/>
                <w:sz w:val="20"/>
                <w:szCs w:val="20"/>
              </w:rPr>
              <w:t>at this location</w:t>
            </w:r>
            <w:r w:rsidR="0024291A">
              <w:rPr>
                <w:rFonts w:ascii="Times New Roman" w:hAnsi="Times New Roman" w:cs="Times New Roman"/>
                <w:b/>
                <w:sz w:val="20"/>
                <w:szCs w:val="20"/>
              </w:rPr>
              <w:t xml:space="preserve"> </w:t>
            </w:r>
            <w:r w:rsidR="0024291A">
              <w:rPr>
                <w:rFonts w:ascii="Times New Roman" w:hAnsi="Times New Roman" w:cs="Times New Roman"/>
                <w:sz w:val="20"/>
                <w:szCs w:val="20"/>
              </w:rPr>
              <w:t>(If exact number not known, use ranges below)</w:t>
            </w: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sidRPr="00496E70">
              <w:rPr>
                <w:rFonts w:ascii="Times New Roman" w:hAnsi="Times New Roman" w:cs="Times New Roman"/>
                <w:sz w:val="20"/>
                <w:szCs w:val="20"/>
              </w:rPr>
              <w:t>1.</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Pr>
                <w:rFonts w:ascii="Times New Roman" w:hAnsi="Times New Roman" w:cs="Times New Roman"/>
                <w:sz w:val="20"/>
                <w:szCs w:val="20"/>
              </w:rPr>
              <w:t>2.</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sidRPr="00496E70">
              <w:rPr>
                <w:rFonts w:ascii="Times New Roman" w:hAnsi="Times New Roman" w:cs="Times New Roman"/>
                <w:sz w:val="20"/>
                <w:szCs w:val="20"/>
              </w:rPr>
              <w:t>3.</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E219B5">
            <w:pPr>
              <w:rPr>
                <w:rFonts w:ascii="Times New Roman" w:hAnsi="Times New Roman" w:cs="Times New Roman"/>
                <w:sz w:val="20"/>
                <w:szCs w:val="20"/>
              </w:rPr>
            </w:pPr>
            <w:r>
              <w:rPr>
                <w:rFonts w:ascii="Times New Roman" w:hAnsi="Times New Roman" w:cs="Times New Roman"/>
                <w:sz w:val="20"/>
                <w:szCs w:val="20"/>
              </w:rPr>
              <w:t>4</w:t>
            </w:r>
            <w:r w:rsidRPr="00496E70">
              <w:rPr>
                <w:rFonts w:ascii="Times New Roman" w:hAnsi="Times New Roman" w:cs="Times New Roman"/>
                <w:sz w:val="20"/>
                <w:szCs w:val="20"/>
              </w:rPr>
              <w:t>.</w:t>
            </w:r>
          </w:p>
        </w:tc>
        <w:tc>
          <w:tcPr>
            <w:tcW w:w="947" w:type="pct"/>
          </w:tcPr>
          <w:p w:rsidR="00A77D16" w:rsidRPr="00496E70" w:rsidRDefault="00A77D16" w:rsidP="00E219B5">
            <w:pPr>
              <w:rPr>
                <w:rFonts w:ascii="Times New Roman" w:hAnsi="Times New Roman" w:cs="Times New Roman"/>
                <w:sz w:val="20"/>
                <w:szCs w:val="20"/>
              </w:rPr>
            </w:pPr>
          </w:p>
        </w:tc>
        <w:tc>
          <w:tcPr>
            <w:tcW w:w="698" w:type="pct"/>
          </w:tcPr>
          <w:p w:rsidR="00A77D16" w:rsidRPr="00496E70" w:rsidRDefault="00A77D16" w:rsidP="00E219B5">
            <w:pPr>
              <w:rPr>
                <w:rFonts w:ascii="Times New Roman" w:hAnsi="Times New Roman" w:cs="Times New Roman"/>
                <w:sz w:val="20"/>
                <w:szCs w:val="20"/>
              </w:rPr>
            </w:pPr>
          </w:p>
        </w:tc>
        <w:tc>
          <w:tcPr>
            <w:tcW w:w="1248" w:type="pct"/>
            <w:vMerge w:val="restart"/>
          </w:tcPr>
          <w:p w:rsidR="00A77D16" w:rsidRPr="00496E70" w:rsidRDefault="00A77D16" w:rsidP="00E219B5">
            <w:pPr>
              <w:rPr>
                <w:rFonts w:ascii="Times New Roman" w:hAnsi="Times New Roman" w:cs="Times New Roman"/>
                <w:sz w:val="20"/>
                <w:szCs w:val="20"/>
              </w:rPr>
            </w:pPr>
          </w:p>
        </w:tc>
        <w:tc>
          <w:tcPr>
            <w:tcW w:w="1047" w:type="pct"/>
            <w:vMerge w:val="restart"/>
          </w:tcPr>
          <w:p w:rsidR="00A77D16" w:rsidRPr="00496E70" w:rsidRDefault="00A77D16" w:rsidP="00E219B5">
            <w:pPr>
              <w:rPr>
                <w:rFonts w:ascii="Times New Roman" w:hAnsi="Times New Roman" w:cs="Times New Roman"/>
                <w:sz w:val="20"/>
                <w:szCs w:val="20"/>
              </w:rPr>
            </w:pPr>
          </w:p>
        </w:tc>
      </w:tr>
      <w:tr w:rsidR="0024291A" w:rsidRPr="00496E70">
        <w:trPr>
          <w:trHeight w:val="318"/>
          <w:jc w:val="center"/>
        </w:trPr>
        <w:tc>
          <w:tcPr>
            <w:tcW w:w="1060" w:type="pct"/>
            <w:vMerge/>
          </w:tcPr>
          <w:p w:rsidR="00A77D16" w:rsidRDefault="00A77D16" w:rsidP="00674345">
            <w:pPr>
              <w:rPr>
                <w:rFonts w:ascii="Times New Roman" w:hAnsi="Times New Roman" w:cs="Times New Roman"/>
                <w:sz w:val="20"/>
                <w:szCs w:val="20"/>
              </w:rPr>
            </w:pP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tcPr>
          <w:p w:rsidR="00A77D16" w:rsidRPr="00496E70" w:rsidRDefault="00A77D16" w:rsidP="00674345">
            <w:pPr>
              <w:rPr>
                <w:rFonts w:ascii="Times New Roman" w:hAnsi="Times New Roman" w:cs="Times New Roman"/>
                <w:sz w:val="20"/>
                <w:szCs w:val="20"/>
              </w:rPr>
            </w:pPr>
          </w:p>
        </w:tc>
        <w:tc>
          <w:tcPr>
            <w:tcW w:w="1047" w:type="pct"/>
            <w:vMerge/>
          </w:tcPr>
          <w:p w:rsidR="00A77D16" w:rsidRPr="00496E70" w:rsidRDefault="00A77D16" w:rsidP="00674345">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674345">
            <w:pPr>
              <w:rPr>
                <w:rFonts w:ascii="Times New Roman" w:hAnsi="Times New Roman" w:cs="Times New Roman"/>
                <w:sz w:val="20"/>
                <w:szCs w:val="20"/>
              </w:rPr>
            </w:pPr>
            <w:r>
              <w:rPr>
                <w:rFonts w:ascii="Times New Roman" w:hAnsi="Times New Roman" w:cs="Times New Roman"/>
                <w:sz w:val="20"/>
                <w:szCs w:val="20"/>
              </w:rPr>
              <w:t>5</w:t>
            </w:r>
            <w:r w:rsidRPr="00496E70">
              <w:rPr>
                <w:rFonts w:ascii="Times New Roman" w:hAnsi="Times New Roman" w:cs="Times New Roman"/>
                <w:sz w:val="20"/>
                <w:szCs w:val="20"/>
              </w:rPr>
              <w:t>.</w:t>
            </w: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val="restart"/>
          </w:tcPr>
          <w:p w:rsidR="00A77D16" w:rsidRPr="00496E70" w:rsidRDefault="00A77D16" w:rsidP="00674345">
            <w:pPr>
              <w:rPr>
                <w:rFonts w:ascii="Times New Roman" w:hAnsi="Times New Roman" w:cs="Times New Roman"/>
                <w:sz w:val="20"/>
                <w:szCs w:val="20"/>
              </w:rPr>
            </w:pPr>
          </w:p>
        </w:tc>
        <w:tc>
          <w:tcPr>
            <w:tcW w:w="1047" w:type="pct"/>
            <w:vMerge w:val="restart"/>
          </w:tcPr>
          <w:p w:rsidR="00A77D16" w:rsidRPr="00496E70" w:rsidRDefault="00A77D16" w:rsidP="00674345">
            <w:pPr>
              <w:rPr>
                <w:rFonts w:ascii="Times New Roman" w:hAnsi="Times New Roman" w:cs="Times New Roman"/>
                <w:sz w:val="20"/>
                <w:szCs w:val="20"/>
              </w:rPr>
            </w:pPr>
          </w:p>
        </w:tc>
      </w:tr>
      <w:tr w:rsidR="0024291A" w:rsidRPr="00496E70">
        <w:trPr>
          <w:trHeight w:val="318"/>
          <w:jc w:val="center"/>
        </w:trPr>
        <w:tc>
          <w:tcPr>
            <w:tcW w:w="1060" w:type="pct"/>
            <w:vMerge/>
          </w:tcPr>
          <w:p w:rsidR="00A77D16" w:rsidRDefault="00A77D16" w:rsidP="00674345">
            <w:pPr>
              <w:rPr>
                <w:rFonts w:ascii="Times New Roman" w:hAnsi="Times New Roman" w:cs="Times New Roman"/>
                <w:sz w:val="20"/>
                <w:szCs w:val="20"/>
              </w:rPr>
            </w:pP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tcPr>
          <w:p w:rsidR="00A77D16" w:rsidRPr="00496E70" w:rsidRDefault="00A77D16" w:rsidP="00674345">
            <w:pPr>
              <w:rPr>
                <w:rFonts w:ascii="Times New Roman" w:hAnsi="Times New Roman" w:cs="Times New Roman"/>
                <w:sz w:val="20"/>
                <w:szCs w:val="20"/>
              </w:rPr>
            </w:pPr>
          </w:p>
        </w:tc>
        <w:tc>
          <w:tcPr>
            <w:tcW w:w="1047" w:type="pct"/>
            <w:vMerge/>
          </w:tcPr>
          <w:p w:rsidR="00A77D16" w:rsidRPr="00496E70" w:rsidRDefault="00A77D16" w:rsidP="00674345">
            <w:pPr>
              <w:rPr>
                <w:rFonts w:ascii="Times New Roman" w:hAnsi="Times New Roman" w:cs="Times New Roman"/>
                <w:sz w:val="20"/>
                <w:szCs w:val="20"/>
              </w:rPr>
            </w:pPr>
          </w:p>
        </w:tc>
      </w:tr>
    </w:tbl>
    <w:p w:rsidR="00CC0C52" w:rsidRDefault="00CC0C52" w:rsidP="00CC0C52">
      <w:pPr>
        <w:rPr>
          <w:rFonts w:ascii="Times New Roman" w:hAnsi="Times New Roman" w:cs="Times New Roman"/>
        </w:rPr>
      </w:pPr>
    </w:p>
    <w:tbl>
      <w:tblPr>
        <w:tblW w:w="0" w:type="auto"/>
        <w:tblInd w:w="378" w:type="dxa"/>
        <w:tblLook w:val="00BF"/>
      </w:tblPr>
      <w:tblGrid>
        <w:gridCol w:w="2880"/>
        <w:gridCol w:w="2970"/>
        <w:gridCol w:w="3550"/>
      </w:tblGrid>
      <w:tr w:rsidR="0024291A" w:rsidRPr="00FA6885">
        <w:tc>
          <w:tcPr>
            <w:tcW w:w="9400" w:type="dxa"/>
            <w:gridSpan w:val="3"/>
          </w:tcPr>
          <w:p w:rsidR="0024291A" w:rsidRPr="00FA6885" w:rsidRDefault="0024291A" w:rsidP="00CE485D">
            <w:pPr>
              <w:rPr>
                <w:rFonts w:ascii="Times New Roman" w:hAnsi="Times New Roman" w:cs="Times New Roman"/>
                <w:sz w:val="20"/>
                <w:u w:val="single"/>
              </w:rPr>
            </w:pPr>
            <w:r>
              <w:rPr>
                <w:rFonts w:ascii="Times New Roman" w:hAnsi="Times New Roman" w:cs="Times New Roman"/>
                <w:sz w:val="20"/>
                <w:u w:val="single"/>
              </w:rPr>
              <w:t>Ranges</w:t>
            </w:r>
            <w:r w:rsidRPr="00FA6885">
              <w:rPr>
                <w:rFonts w:ascii="Times New Roman" w:hAnsi="Times New Roman" w:cs="Times New Roman"/>
                <w:sz w:val="20"/>
                <w:u w:val="single"/>
              </w:rPr>
              <w:t xml:space="preserve"> </w:t>
            </w:r>
            <w:r>
              <w:rPr>
                <w:rFonts w:ascii="Times New Roman" w:hAnsi="Times New Roman" w:cs="Times New Roman"/>
                <w:sz w:val="20"/>
                <w:u w:val="single"/>
              </w:rPr>
              <w:t>for number of wholesalers/retailers (if exact number not known)</w:t>
            </w:r>
          </w:p>
        </w:tc>
      </w:tr>
      <w:tr w:rsidR="0024291A" w:rsidRPr="00FA6885">
        <w:tc>
          <w:tcPr>
            <w:tcW w:w="288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0-5</w:t>
            </w:r>
          </w:p>
        </w:tc>
        <w:tc>
          <w:tcPr>
            <w:tcW w:w="297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11-25</w:t>
            </w:r>
          </w:p>
        </w:tc>
        <w:tc>
          <w:tcPr>
            <w:tcW w:w="3550" w:type="dxa"/>
          </w:tcPr>
          <w:p w:rsidR="0024291A" w:rsidRPr="00FA6885" w:rsidRDefault="0024291A" w:rsidP="00CE485D">
            <w:pPr>
              <w:ind w:right="-449"/>
              <w:rPr>
                <w:rFonts w:ascii="Times New Roman" w:hAnsi="Times New Roman" w:cs="Times New Roman"/>
                <w:sz w:val="20"/>
              </w:rPr>
            </w:pPr>
            <w:r>
              <w:rPr>
                <w:rFonts w:ascii="Times New Roman" w:hAnsi="Times New Roman" w:cs="Times New Roman"/>
                <w:sz w:val="20"/>
              </w:rPr>
              <w:t>More than 100</w:t>
            </w:r>
          </w:p>
        </w:tc>
      </w:tr>
      <w:tr w:rsidR="0024291A" w:rsidRPr="00FA6885">
        <w:tc>
          <w:tcPr>
            <w:tcW w:w="288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6-10</w:t>
            </w:r>
          </w:p>
        </w:tc>
        <w:tc>
          <w:tcPr>
            <w:tcW w:w="297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26-100</w:t>
            </w:r>
          </w:p>
        </w:tc>
        <w:tc>
          <w:tcPr>
            <w:tcW w:w="3550" w:type="dxa"/>
          </w:tcPr>
          <w:p w:rsidR="0024291A" w:rsidRPr="00FA6885" w:rsidRDefault="0024291A" w:rsidP="00CE485D">
            <w:pPr>
              <w:rPr>
                <w:rFonts w:ascii="Times New Roman" w:hAnsi="Times New Roman" w:cs="Times New Roman"/>
                <w:sz w:val="20"/>
              </w:rPr>
            </w:pPr>
          </w:p>
        </w:tc>
      </w:tr>
    </w:tbl>
    <w:p w:rsidR="00D35A32" w:rsidRDefault="00D35A32" w:rsidP="00CC0C52">
      <w:pPr>
        <w:rPr>
          <w:rFonts w:ascii="Times New Roman" w:hAnsi="Times New Roman" w:cs="Times New Roman"/>
        </w:rPr>
      </w:pPr>
    </w:p>
    <w:p w:rsidR="004656FF" w:rsidRDefault="004656FF" w:rsidP="00CC0C52">
      <w:pPr>
        <w:rPr>
          <w:rFonts w:ascii="Times New Roman" w:hAnsi="Times New Roman" w:cs="Times New Roman"/>
        </w:rPr>
      </w:pPr>
    </w:p>
    <w:p w:rsidR="00CC0C52" w:rsidRDefault="005D6430" w:rsidP="0077407E">
      <w:pPr>
        <w:numPr>
          <w:ilvl w:val="1"/>
          <w:numId w:val="3"/>
        </w:numPr>
        <w:ind w:left="360"/>
        <w:rPr>
          <w:rFonts w:ascii="Times New Roman" w:hAnsi="Times New Roman" w:cs="Times New Roman"/>
        </w:rPr>
      </w:pPr>
      <w:commentRangeStart w:id="15"/>
      <w:r>
        <w:t>If a new trader wanted to star</w:t>
      </w:r>
      <w:r w:rsidR="00E21FE9">
        <w:t>t a business</w:t>
      </w:r>
      <w:r>
        <w:t xml:space="preserve"> in the markets where you work, how difficult/easy would it be?</w:t>
      </w:r>
      <w:r w:rsidR="00CC0C52">
        <w:rPr>
          <w:rFonts w:ascii="Times New Roman" w:hAnsi="Times New Roman" w:cs="Times New Roman"/>
        </w:rPr>
        <w:t xml:space="preserve"> (use code below)</w:t>
      </w:r>
      <w:commentRangeEnd w:id="15"/>
      <w:r w:rsidR="00067EC1">
        <w:rPr>
          <w:rStyle w:val="CommentReference"/>
          <w:rFonts w:ascii="Times New Roman" w:eastAsia="Cambria" w:hAnsi="Times New Roman"/>
        </w:rPr>
        <w:commentReference w:id="15"/>
      </w:r>
    </w:p>
    <w:tbl>
      <w:tblPr>
        <w:tblW w:w="4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03"/>
        <w:gridCol w:w="1480"/>
        <w:gridCol w:w="1399"/>
        <w:gridCol w:w="1527"/>
        <w:gridCol w:w="1439"/>
        <w:gridCol w:w="1439"/>
      </w:tblGrid>
      <w:tr w:rsidR="00A529D9" w:rsidRPr="0086532D">
        <w:trPr>
          <w:trHeight w:val="508"/>
          <w:jc w:val="center"/>
        </w:trPr>
        <w:tc>
          <w:tcPr>
            <w:tcW w:w="1078"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797" w:type="pct"/>
            <w:shd w:val="clear" w:color="auto" w:fill="CCCCCC"/>
          </w:tcPr>
          <w:p w:rsidR="00A529D9" w:rsidRPr="00E7368A" w:rsidRDefault="00A529D9" w:rsidP="00CC0C52">
            <w:pPr>
              <w:rPr>
                <w:rFonts w:ascii="Times New Roman" w:hAnsi="Times New Roman" w:cs="Times New Roman"/>
                <w:b/>
                <w:sz w:val="22"/>
                <w:szCs w:val="22"/>
              </w:rPr>
            </w:pPr>
            <w:r>
              <w:rPr>
                <w:rFonts w:ascii="Times New Roman" w:hAnsi="Times New Roman" w:cs="Times New Roman"/>
                <w:b/>
                <w:sz w:val="22"/>
                <w:szCs w:val="22"/>
              </w:rPr>
              <w:t>Retailer</w:t>
            </w:r>
          </w:p>
        </w:tc>
        <w:tc>
          <w:tcPr>
            <w:tcW w:w="753"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Wholesalers</w:t>
            </w:r>
          </w:p>
        </w:tc>
        <w:tc>
          <w:tcPr>
            <w:tcW w:w="822"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Transporters</w:t>
            </w:r>
          </w:p>
        </w:tc>
        <w:tc>
          <w:tcPr>
            <w:tcW w:w="775"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Aggregators</w:t>
            </w:r>
          </w:p>
        </w:tc>
        <w:tc>
          <w:tcPr>
            <w:tcW w:w="775" w:type="pct"/>
            <w:shd w:val="clear" w:color="auto" w:fill="CCCCCC"/>
          </w:tcPr>
          <w:p w:rsidR="00A529D9" w:rsidRPr="00E7368A" w:rsidRDefault="00A529D9" w:rsidP="00CC0C52">
            <w:pPr>
              <w:rPr>
                <w:rFonts w:ascii="Times New Roman" w:hAnsi="Times New Roman" w:cs="Times New Roman"/>
                <w:b/>
                <w:sz w:val="22"/>
                <w:szCs w:val="22"/>
              </w:rPr>
            </w:pPr>
            <w:r>
              <w:rPr>
                <w:rFonts w:ascii="Times New Roman" w:hAnsi="Times New Roman" w:cs="Times New Roman"/>
                <w:b/>
                <w:sz w:val="22"/>
                <w:szCs w:val="22"/>
              </w:rPr>
              <w:t>Brokers</w:t>
            </w: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sidRPr="0086532D">
              <w:rPr>
                <w:rFonts w:ascii="Times New Roman" w:hAnsi="Times New Roman" w:cs="Times New Roman"/>
                <w:sz w:val="22"/>
                <w:szCs w:val="22"/>
              </w:rPr>
              <w:t>Maize</w:t>
            </w:r>
            <w:r>
              <w:rPr>
                <w:rFonts w:ascii="Times New Roman" w:hAnsi="Times New Roman" w:cs="Times New Roman"/>
                <w:sz w:val="22"/>
                <w:szCs w:val="22"/>
              </w:rPr>
              <w:t xml:space="preserve"> grain</w:t>
            </w:r>
          </w:p>
        </w:tc>
        <w:tc>
          <w:tcPr>
            <w:tcW w:w="797" w:type="pct"/>
          </w:tcPr>
          <w:p w:rsidR="00A529D9" w:rsidRPr="0086532D" w:rsidRDefault="00A529D9" w:rsidP="006679CB">
            <w:pPr>
              <w:jc w:val="center"/>
              <w:rPr>
                <w:rFonts w:ascii="Times New Roman" w:hAnsi="Times New Roman" w:cs="Times New Roman"/>
                <w:sz w:val="22"/>
                <w:szCs w:val="22"/>
              </w:rPr>
            </w:pPr>
            <w:r>
              <w:rPr>
                <w:rFonts w:ascii="Times New Roman" w:hAnsi="Times New Roman" w:cs="Times New Roman"/>
                <w:sz w:val="22"/>
                <w:szCs w:val="22"/>
              </w:rPr>
              <w:t>N/A</w:t>
            </w: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Pr>
                <w:rFonts w:ascii="Times New Roman" w:hAnsi="Times New Roman" w:cs="Times New Roman"/>
                <w:sz w:val="22"/>
                <w:szCs w:val="22"/>
              </w:rPr>
              <w:t>Maize flour</w:t>
            </w:r>
          </w:p>
        </w:tc>
        <w:tc>
          <w:tcPr>
            <w:tcW w:w="797" w:type="pct"/>
          </w:tcPr>
          <w:p w:rsidR="00A529D9" w:rsidRPr="0086532D" w:rsidRDefault="00A529D9" w:rsidP="00CC0C52">
            <w:pPr>
              <w:rPr>
                <w:rFonts w:ascii="Times New Roman" w:hAnsi="Times New Roman" w:cs="Times New Roman"/>
                <w:sz w:val="22"/>
                <w:szCs w:val="22"/>
              </w:rPr>
            </w:pP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6679CB">
            <w:pPr>
              <w:jc w:val="center"/>
              <w:rPr>
                <w:rFonts w:ascii="Times New Roman" w:hAnsi="Times New Roman" w:cs="Times New Roman"/>
                <w:sz w:val="22"/>
                <w:szCs w:val="22"/>
              </w:rPr>
            </w:pPr>
            <w:r>
              <w:rPr>
                <w:rFonts w:ascii="Times New Roman" w:hAnsi="Times New Roman" w:cs="Times New Roman"/>
                <w:sz w:val="22"/>
                <w:szCs w:val="22"/>
              </w:rPr>
              <w:t>N/A</w:t>
            </w:r>
          </w:p>
        </w:tc>
        <w:tc>
          <w:tcPr>
            <w:tcW w:w="775" w:type="pct"/>
          </w:tcPr>
          <w:p w:rsidR="00A529D9" w:rsidRDefault="00A529D9" w:rsidP="006679CB">
            <w:pPr>
              <w:jc w:val="center"/>
              <w:rPr>
                <w:rFonts w:ascii="Times New Roman" w:hAnsi="Times New Roman" w:cs="Times New Roman"/>
                <w:sz w:val="22"/>
                <w:szCs w:val="22"/>
              </w:rPr>
            </w:pP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sidRPr="0086532D">
              <w:rPr>
                <w:rFonts w:ascii="Times New Roman" w:hAnsi="Times New Roman" w:cs="Times New Roman"/>
                <w:sz w:val="22"/>
                <w:szCs w:val="22"/>
              </w:rPr>
              <w:t>Beans</w:t>
            </w:r>
          </w:p>
        </w:tc>
        <w:tc>
          <w:tcPr>
            <w:tcW w:w="797" w:type="pct"/>
          </w:tcPr>
          <w:p w:rsidR="00A529D9" w:rsidRPr="0086532D" w:rsidRDefault="00A529D9" w:rsidP="00CC0C52">
            <w:pPr>
              <w:rPr>
                <w:rFonts w:ascii="Times New Roman" w:hAnsi="Times New Roman" w:cs="Times New Roman"/>
                <w:sz w:val="22"/>
                <w:szCs w:val="22"/>
              </w:rPr>
            </w:pP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r>
    </w:tbl>
    <w:p w:rsidR="00CC0C52" w:rsidRDefault="00CC0C52" w:rsidP="00CC0C52">
      <w:pPr>
        <w:outlineLvl w:val="0"/>
        <w:rPr>
          <w:rFonts w:ascii="Times New Roman" w:hAnsi="Times New Roman" w:cs="Times New Roman"/>
          <w:b/>
          <w:bCs/>
        </w:rPr>
      </w:pPr>
    </w:p>
    <w:tbl>
      <w:tblPr>
        <w:tblW w:w="0" w:type="auto"/>
        <w:tblInd w:w="378" w:type="dxa"/>
        <w:tblLook w:val="00BF"/>
      </w:tblPr>
      <w:tblGrid>
        <w:gridCol w:w="1980"/>
        <w:gridCol w:w="1800"/>
        <w:gridCol w:w="2070"/>
        <w:gridCol w:w="2427"/>
      </w:tblGrid>
      <w:tr w:rsidR="00CC0C52" w:rsidRPr="00FA6885">
        <w:tc>
          <w:tcPr>
            <w:tcW w:w="3780" w:type="dxa"/>
            <w:gridSpan w:val="2"/>
          </w:tcPr>
          <w:p w:rsidR="00CC0C52" w:rsidRPr="00FA6885" w:rsidRDefault="00CC0C52" w:rsidP="00CC0C52">
            <w:pPr>
              <w:outlineLvl w:val="0"/>
              <w:rPr>
                <w:rFonts w:ascii="Times New Roman" w:hAnsi="Times New Roman" w:cs="Times New Roman"/>
                <w:b/>
                <w:bCs/>
                <w:sz w:val="20"/>
              </w:rPr>
            </w:pPr>
            <w:r w:rsidRPr="00FA6885">
              <w:rPr>
                <w:rFonts w:ascii="Times New Roman" w:hAnsi="Times New Roman" w:cs="Times New Roman"/>
                <w:bCs/>
                <w:sz w:val="20"/>
                <w:u w:val="single"/>
              </w:rPr>
              <w:t>Codes for entry into business</w:t>
            </w:r>
          </w:p>
        </w:tc>
        <w:tc>
          <w:tcPr>
            <w:tcW w:w="2070" w:type="dxa"/>
          </w:tcPr>
          <w:p w:rsidR="00CC0C52" w:rsidRPr="00FA6885" w:rsidRDefault="00CC0C52" w:rsidP="00CC0C52">
            <w:pPr>
              <w:outlineLvl w:val="0"/>
              <w:rPr>
                <w:rFonts w:ascii="Times New Roman" w:hAnsi="Times New Roman" w:cs="Times New Roman"/>
                <w:b/>
                <w:bCs/>
                <w:sz w:val="20"/>
              </w:rPr>
            </w:pPr>
          </w:p>
        </w:tc>
        <w:tc>
          <w:tcPr>
            <w:tcW w:w="2427" w:type="dxa"/>
          </w:tcPr>
          <w:p w:rsidR="00CC0C52" w:rsidRPr="00FA6885" w:rsidRDefault="00CC0C52" w:rsidP="00CC0C52">
            <w:pPr>
              <w:outlineLvl w:val="0"/>
              <w:rPr>
                <w:rFonts w:ascii="Times New Roman" w:hAnsi="Times New Roman" w:cs="Times New Roman"/>
                <w:b/>
                <w:bCs/>
                <w:sz w:val="20"/>
              </w:rPr>
            </w:pPr>
          </w:p>
        </w:tc>
      </w:tr>
      <w:tr w:rsidR="00CC0C52" w:rsidRPr="00FA6885">
        <w:tc>
          <w:tcPr>
            <w:tcW w:w="1980" w:type="dxa"/>
          </w:tcPr>
          <w:p w:rsidR="00CC0C52" w:rsidRPr="00FA6885" w:rsidRDefault="00CC0C52" w:rsidP="00CC0C52">
            <w:pPr>
              <w:outlineLvl w:val="0"/>
              <w:rPr>
                <w:rFonts w:ascii="Times New Roman" w:hAnsi="Times New Roman" w:cs="Times New Roman"/>
                <w:bCs/>
                <w:sz w:val="20"/>
              </w:rPr>
            </w:pPr>
            <w:r w:rsidRPr="00FA6885">
              <w:rPr>
                <w:rFonts w:ascii="Times New Roman" w:hAnsi="Times New Roman" w:cs="Times New Roman"/>
                <w:bCs/>
                <w:sz w:val="20"/>
              </w:rPr>
              <w:t>1=</w:t>
            </w:r>
            <w:r w:rsidR="00605640">
              <w:rPr>
                <w:rFonts w:ascii="Times New Roman" w:hAnsi="Times New Roman" w:cs="Times New Roman"/>
                <w:bCs/>
                <w:sz w:val="20"/>
              </w:rPr>
              <w:t>Easy</w:t>
            </w:r>
          </w:p>
        </w:tc>
        <w:tc>
          <w:tcPr>
            <w:tcW w:w="1800" w:type="dxa"/>
          </w:tcPr>
          <w:p w:rsidR="00CC0C52" w:rsidRPr="00FA6885" w:rsidRDefault="00605640" w:rsidP="00CC0C52">
            <w:pPr>
              <w:outlineLvl w:val="0"/>
              <w:rPr>
                <w:rFonts w:ascii="Times New Roman" w:hAnsi="Times New Roman" w:cs="Times New Roman"/>
                <w:bCs/>
                <w:sz w:val="20"/>
              </w:rPr>
            </w:pPr>
            <w:r>
              <w:rPr>
                <w:rFonts w:ascii="Times New Roman" w:hAnsi="Times New Roman" w:cs="Times New Roman"/>
                <w:bCs/>
                <w:sz w:val="20"/>
              </w:rPr>
              <w:t>2=OK</w:t>
            </w:r>
          </w:p>
        </w:tc>
        <w:tc>
          <w:tcPr>
            <w:tcW w:w="2070" w:type="dxa"/>
          </w:tcPr>
          <w:p w:rsidR="00CC0C52" w:rsidRPr="00FA6885" w:rsidRDefault="00CC0C52" w:rsidP="00CC0C52">
            <w:pPr>
              <w:outlineLvl w:val="0"/>
              <w:rPr>
                <w:rFonts w:ascii="Times New Roman" w:hAnsi="Times New Roman" w:cs="Times New Roman"/>
                <w:b/>
                <w:bCs/>
                <w:sz w:val="20"/>
              </w:rPr>
            </w:pPr>
            <w:r w:rsidRPr="00FA6885">
              <w:rPr>
                <w:rFonts w:ascii="Times New Roman" w:hAnsi="Times New Roman" w:cs="Times New Roman"/>
                <w:bCs/>
                <w:sz w:val="20"/>
              </w:rPr>
              <w:t>3=</w:t>
            </w:r>
            <w:r w:rsidR="00605640">
              <w:rPr>
                <w:rFonts w:ascii="Times New Roman" w:hAnsi="Times New Roman" w:cs="Times New Roman"/>
                <w:bCs/>
                <w:sz w:val="20"/>
              </w:rPr>
              <w:t>Difficult</w:t>
            </w:r>
          </w:p>
        </w:tc>
        <w:tc>
          <w:tcPr>
            <w:tcW w:w="2427" w:type="dxa"/>
          </w:tcPr>
          <w:p w:rsidR="00CC0C52" w:rsidRPr="00FA6885" w:rsidRDefault="00605640" w:rsidP="00CC0C52">
            <w:pPr>
              <w:outlineLvl w:val="0"/>
              <w:rPr>
                <w:rFonts w:ascii="Times New Roman" w:hAnsi="Times New Roman" w:cs="Times New Roman"/>
                <w:bCs/>
                <w:sz w:val="20"/>
              </w:rPr>
            </w:pPr>
            <w:r>
              <w:rPr>
                <w:rFonts w:ascii="Times New Roman" w:hAnsi="Times New Roman" w:cs="Times New Roman"/>
                <w:bCs/>
                <w:sz w:val="20"/>
              </w:rPr>
              <w:t>4=Extremely</w:t>
            </w:r>
            <w:r w:rsidR="00CC0C52" w:rsidRPr="00FA6885">
              <w:rPr>
                <w:rFonts w:ascii="Times New Roman" w:hAnsi="Times New Roman" w:cs="Times New Roman"/>
                <w:bCs/>
                <w:sz w:val="20"/>
              </w:rPr>
              <w:t xml:space="preserve"> difficult</w:t>
            </w:r>
          </w:p>
        </w:tc>
      </w:tr>
    </w:tbl>
    <w:p w:rsidR="000066B0" w:rsidRDefault="000066B0" w:rsidP="00C421AB">
      <w:pPr>
        <w:rPr>
          <w:rFonts w:ascii="Times New Roman" w:hAnsi="Times New Roman" w:cs="Times New Roman"/>
          <w:b/>
          <w:bCs/>
        </w:rPr>
      </w:pPr>
    </w:p>
    <w:p w:rsidR="000066B0" w:rsidRDefault="000066B0">
      <w:pPr>
        <w:rPr>
          <w:rFonts w:ascii="Times New Roman" w:hAnsi="Times New Roman" w:cs="Times New Roman"/>
          <w:b/>
          <w:bCs/>
        </w:rPr>
      </w:pPr>
      <w:r>
        <w:rPr>
          <w:rFonts w:ascii="Times New Roman" w:hAnsi="Times New Roman" w:cs="Times New Roman"/>
          <w:b/>
          <w:bCs/>
        </w:rPr>
        <w:br w:type="page"/>
      </w:r>
    </w:p>
    <w:p w:rsidR="00C421AB" w:rsidRDefault="00C421AB" w:rsidP="00C421AB">
      <w:pPr>
        <w:rPr>
          <w:rFonts w:ascii="Times New Roman" w:hAnsi="Times New Roman" w:cs="Times New Roman"/>
          <w:b/>
          <w:bCs/>
        </w:rPr>
      </w:pPr>
    </w:p>
    <w:p w:rsidR="00CC0C52" w:rsidRPr="00496E70" w:rsidRDefault="00CC0C52" w:rsidP="00647885">
      <w:pPr>
        <w:numPr>
          <w:ilvl w:val="1"/>
          <w:numId w:val="3"/>
        </w:numPr>
        <w:ind w:left="360"/>
        <w:rPr>
          <w:rFonts w:ascii="Times New Roman" w:hAnsi="Times New Roman" w:cs="Times New Roman"/>
        </w:rPr>
      </w:pPr>
      <w:commentRangeStart w:id="16"/>
      <w:r>
        <w:rPr>
          <w:rFonts w:ascii="Times New Roman" w:hAnsi="Times New Roman" w:cs="Times New Roman"/>
        </w:rPr>
        <w:t xml:space="preserve">Please </w:t>
      </w:r>
      <w:r w:rsidR="007D6469">
        <w:rPr>
          <w:rFonts w:ascii="Times New Roman" w:hAnsi="Times New Roman" w:cs="Times New Roman"/>
        </w:rPr>
        <w:t>identify</w:t>
      </w:r>
      <w:r>
        <w:rPr>
          <w:rFonts w:ascii="Times New Roman" w:hAnsi="Times New Roman" w:cs="Times New Roman"/>
        </w:rPr>
        <w:t xml:space="preserve"> your </w:t>
      </w:r>
      <w:r w:rsidRPr="00EB5454">
        <w:rPr>
          <w:rFonts w:ascii="Times New Roman" w:hAnsi="Times New Roman" w:cs="Times New Roman"/>
        </w:rPr>
        <w:t>main customers</w:t>
      </w:r>
      <w:r>
        <w:rPr>
          <w:rFonts w:ascii="Times New Roman" w:hAnsi="Times New Roman" w:cs="Times New Roman"/>
        </w:rPr>
        <w:t xml:space="preserve"> by volume sold. (Enumerator: first allow traders to identify customers freely. Tick their customers. Then read out list and ask </w:t>
      </w:r>
      <w:r w:rsidR="005D6430">
        <w:rPr>
          <w:rFonts w:ascii="Times New Roman" w:hAnsi="Times New Roman" w:cs="Times New Roman"/>
        </w:rPr>
        <w:t>to indicate the most important (circle)</w:t>
      </w:r>
      <w:r>
        <w:rPr>
          <w:rFonts w:ascii="Times New Roman" w:hAnsi="Times New Roman" w:cs="Times New Roman"/>
        </w:rPr>
        <w:t>)</w:t>
      </w:r>
      <w:commentRangeEnd w:id="16"/>
      <w:r w:rsidR="00067EC1">
        <w:rPr>
          <w:rStyle w:val="CommentReference"/>
          <w:rFonts w:ascii="Times New Roman" w:eastAsia="Cambria" w:hAnsi="Times New Roman"/>
        </w:rPr>
        <w:commentReference w:id="16"/>
      </w:r>
    </w:p>
    <w:tbl>
      <w:tblPr>
        <w:tblW w:w="5062"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232"/>
        <w:gridCol w:w="1621"/>
        <w:gridCol w:w="1530"/>
        <w:gridCol w:w="1259"/>
        <w:gridCol w:w="1257"/>
      </w:tblGrid>
      <w:tr w:rsidR="00300B18" w:rsidRPr="00067EC1">
        <w:trPr>
          <w:trHeight w:val="397"/>
        </w:trPr>
        <w:tc>
          <w:tcPr>
            <w:tcW w:w="2137" w:type="pct"/>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Customer</w:t>
            </w:r>
          </w:p>
        </w:tc>
        <w:tc>
          <w:tcPr>
            <w:tcW w:w="819" w:type="pct"/>
            <w:tcBorders>
              <w:right w:val="single" w:sz="4" w:space="0" w:color="auto"/>
            </w:tcBorders>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Do you sell maize grain / beans to this group?</w:t>
            </w:r>
          </w:p>
          <w:p w:rsidR="00BE7B33" w:rsidRPr="00067EC1" w:rsidRDefault="00BE7B33" w:rsidP="00CC0C52">
            <w:pPr>
              <w:rPr>
                <w:rFonts w:ascii="Times New Roman" w:hAnsi="Times New Roman" w:cs="Times New Roman"/>
                <w:b/>
                <w:sz w:val="22"/>
                <w:szCs w:val="22"/>
              </w:rPr>
            </w:pPr>
          </w:p>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Circle most important customer.</w:t>
            </w:r>
          </w:p>
        </w:tc>
        <w:tc>
          <w:tcPr>
            <w:tcW w:w="773"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 xml:space="preserve">Do you sell maize flour to this group? </w:t>
            </w:r>
          </w:p>
          <w:p w:rsidR="00BE7B33" w:rsidRPr="00067EC1" w:rsidRDefault="00BE7B33" w:rsidP="00333D03">
            <w:pPr>
              <w:rPr>
                <w:rFonts w:ascii="Times New Roman" w:hAnsi="Times New Roman" w:cs="Times New Roman"/>
                <w:b/>
                <w:sz w:val="22"/>
                <w:szCs w:val="22"/>
              </w:rPr>
            </w:pPr>
          </w:p>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Circle most important customer.</w:t>
            </w:r>
          </w:p>
        </w:tc>
        <w:tc>
          <w:tcPr>
            <w:tcW w:w="1272" w:type="pct"/>
            <w:gridSpan w:val="2"/>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 xml:space="preserve">Do you sell maize / beans / maize flour to this buyer </w:t>
            </w:r>
            <w:r w:rsidRPr="00067EC1">
              <w:rPr>
                <w:rFonts w:ascii="Times New Roman" w:hAnsi="Times New Roman" w:cs="Times New Roman"/>
                <w:b/>
                <w:i/>
                <w:sz w:val="22"/>
                <w:szCs w:val="22"/>
              </w:rPr>
              <w:t>through a broker</w:t>
            </w:r>
            <w:r w:rsidRPr="00067EC1">
              <w:rPr>
                <w:rFonts w:ascii="Times New Roman" w:hAnsi="Times New Roman" w:cs="Times New Roman"/>
                <w:b/>
                <w:sz w:val="22"/>
                <w:szCs w:val="22"/>
              </w:rPr>
              <w:t>? (tick as appropriate)</w:t>
            </w:r>
          </w:p>
        </w:tc>
      </w:tr>
      <w:tr w:rsidR="00BE7B33" w:rsidRPr="00067EC1">
        <w:trPr>
          <w:trHeight w:val="397"/>
        </w:trPr>
        <w:tc>
          <w:tcPr>
            <w:tcW w:w="2137" w:type="pct"/>
            <w:shd w:val="clear" w:color="auto" w:fill="CCCCCC"/>
          </w:tcPr>
          <w:p w:rsidR="00BE7B33" w:rsidRPr="00067EC1" w:rsidRDefault="00BE7B33" w:rsidP="00CC0C52">
            <w:pPr>
              <w:rPr>
                <w:rFonts w:ascii="Times New Roman" w:hAnsi="Times New Roman" w:cs="Times New Roman"/>
                <w:b/>
                <w:sz w:val="22"/>
                <w:szCs w:val="22"/>
              </w:rPr>
            </w:pPr>
          </w:p>
        </w:tc>
        <w:tc>
          <w:tcPr>
            <w:tcW w:w="819" w:type="pct"/>
            <w:tcBorders>
              <w:right w:val="single" w:sz="4" w:space="0" w:color="auto"/>
            </w:tcBorders>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Tick if yes</w:t>
            </w:r>
          </w:p>
        </w:tc>
        <w:tc>
          <w:tcPr>
            <w:tcW w:w="773"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Tick if yes</w:t>
            </w:r>
          </w:p>
        </w:tc>
        <w:tc>
          <w:tcPr>
            <w:tcW w:w="636" w:type="pct"/>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Always</w:t>
            </w:r>
          </w:p>
        </w:tc>
        <w:tc>
          <w:tcPr>
            <w:tcW w:w="636"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Sometimes</w:t>
            </w:r>
          </w:p>
        </w:tc>
      </w:tr>
      <w:tr w:rsidR="00BE7B33" w:rsidRPr="00067EC1">
        <w:trPr>
          <w:trHeight w:val="299"/>
        </w:trPr>
        <w:tc>
          <w:tcPr>
            <w:tcW w:w="2137" w:type="pct"/>
          </w:tcPr>
          <w:p w:rsidR="00BE7B33" w:rsidRPr="00067EC1" w:rsidRDefault="00BE7B33" w:rsidP="00CC0C52">
            <w:pPr>
              <w:ind w:right="-199"/>
              <w:rPr>
                <w:rFonts w:ascii="Times New Roman" w:hAnsi="Times New Roman" w:cs="Times New Roman"/>
                <w:sz w:val="22"/>
                <w:szCs w:val="22"/>
              </w:rPr>
            </w:pPr>
            <w:r w:rsidRPr="00067EC1">
              <w:rPr>
                <w:rFonts w:ascii="Times New Roman" w:hAnsi="Times New Roman" w:cs="Times New Roman"/>
                <w:sz w:val="22"/>
                <w:szCs w:val="22"/>
              </w:rPr>
              <w:t>Individual households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Hotels or restaurants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 xml:space="preserve">Retailers who sell in the same market as you </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300"/>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Retailers who sell in a market different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Wholesalers who sell in the same market as you</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 xml:space="preserve">Wholesalers </w:t>
            </w:r>
            <w:r w:rsidRPr="00067EC1">
              <w:rPr>
                <w:rFonts w:ascii="Times New Roman" w:hAnsi="Times New Roman" w:cs="Times New Roman"/>
                <w:i/>
                <w:sz w:val="22"/>
                <w:szCs w:val="22"/>
              </w:rPr>
              <w:t xml:space="preserve">who mill </w:t>
            </w:r>
            <w:r w:rsidRPr="00067EC1">
              <w:rPr>
                <w:rFonts w:ascii="Times New Roman" w:hAnsi="Times New Roman" w:cs="Times New Roman"/>
                <w:sz w:val="22"/>
                <w:szCs w:val="22"/>
              </w:rPr>
              <w:t>and sell in the same market as you</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Wholesalers who sell in a different market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 xml:space="preserve">Wholesalers </w:t>
            </w:r>
            <w:r w:rsidRPr="00067EC1">
              <w:rPr>
                <w:rFonts w:ascii="Times New Roman" w:hAnsi="Times New Roman" w:cs="Times New Roman"/>
                <w:i/>
                <w:sz w:val="22"/>
                <w:szCs w:val="22"/>
              </w:rPr>
              <w:t>who mill</w:t>
            </w:r>
            <w:r w:rsidRPr="00067EC1">
              <w:rPr>
                <w:rFonts w:ascii="Times New Roman" w:hAnsi="Times New Roman" w:cs="Times New Roman"/>
                <w:sz w:val="22"/>
                <w:szCs w:val="22"/>
              </w:rPr>
              <w:t xml:space="preserve"> and sell in a different market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Aggregators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Exporter</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School / school feeding program</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Other Institution</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Company (specify name(s) if known)</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i/>
                <w:sz w:val="22"/>
                <w:szCs w:val="22"/>
              </w:rPr>
            </w:pPr>
            <w:r w:rsidRPr="00067EC1">
              <w:rPr>
                <w:rFonts w:ascii="Times New Roman" w:hAnsi="Times New Roman" w:cs="Times New Roman"/>
                <w:sz w:val="22"/>
                <w:szCs w:val="22"/>
              </w:rPr>
              <w:t>Broker (</w:t>
            </w:r>
            <w:r w:rsidRPr="00067EC1">
              <w:rPr>
                <w:rFonts w:ascii="Times New Roman" w:hAnsi="Times New Roman" w:cs="Times New Roman"/>
                <w:i/>
                <w:sz w:val="22"/>
                <w:szCs w:val="22"/>
              </w:rPr>
              <w:t>do not know identity / role of buyer)</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496E70">
        <w:trPr>
          <w:trHeight w:val="299"/>
        </w:trPr>
        <w:tc>
          <w:tcPr>
            <w:tcW w:w="2137" w:type="pct"/>
          </w:tcPr>
          <w:p w:rsidR="00BE7B33" w:rsidRPr="00E7368A"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Others (Specify):</w:t>
            </w:r>
          </w:p>
        </w:tc>
        <w:tc>
          <w:tcPr>
            <w:tcW w:w="819" w:type="pct"/>
            <w:tcBorders>
              <w:right w:val="single" w:sz="4" w:space="0" w:color="auto"/>
            </w:tcBorders>
          </w:tcPr>
          <w:p w:rsidR="00BE7B33" w:rsidRPr="00E7368A"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E7368A" w:rsidRDefault="00BE7B33" w:rsidP="00333D03">
            <w:pPr>
              <w:rPr>
                <w:rFonts w:ascii="Times New Roman" w:hAnsi="Times New Roman" w:cs="Times New Roman"/>
                <w:sz w:val="22"/>
                <w:szCs w:val="22"/>
              </w:rPr>
            </w:pPr>
          </w:p>
        </w:tc>
        <w:tc>
          <w:tcPr>
            <w:tcW w:w="636" w:type="pct"/>
          </w:tcPr>
          <w:p w:rsidR="00BE7B33" w:rsidRPr="00E7368A"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E7368A" w:rsidRDefault="00BE7B33" w:rsidP="00333D03">
            <w:pPr>
              <w:rPr>
                <w:rFonts w:ascii="Times New Roman" w:hAnsi="Times New Roman" w:cs="Times New Roman"/>
                <w:sz w:val="22"/>
                <w:szCs w:val="22"/>
              </w:rPr>
            </w:pPr>
          </w:p>
        </w:tc>
      </w:tr>
    </w:tbl>
    <w:p w:rsidR="002C3A59" w:rsidRDefault="002C3A59" w:rsidP="00A473AE">
      <w:pPr>
        <w:rPr>
          <w:rFonts w:ascii="Times New Roman" w:hAnsi="Times New Roman" w:cs="Times New Roman"/>
        </w:rPr>
      </w:pPr>
    </w:p>
    <w:p w:rsidR="00A473AE" w:rsidRPr="00175AED" w:rsidRDefault="00A473AE" w:rsidP="00A473AE">
      <w:pPr>
        <w:rPr>
          <w:rFonts w:ascii="Times New Roman" w:hAnsi="Times New Roman" w:cs="Times New Roman"/>
        </w:rPr>
      </w:pPr>
    </w:p>
    <w:p w:rsidR="002C3A59" w:rsidRDefault="002C3A59" w:rsidP="00CC0C52">
      <w:pPr>
        <w:numPr>
          <w:ilvl w:val="1"/>
          <w:numId w:val="3"/>
        </w:numPr>
        <w:ind w:left="360"/>
        <w:rPr>
          <w:rFonts w:ascii="Times New Roman" w:hAnsi="Times New Roman" w:cs="Times New Roman"/>
        </w:rPr>
      </w:pPr>
      <w:r>
        <w:rPr>
          <w:rFonts w:ascii="Times New Roman" w:hAnsi="Times New Roman" w:cs="Times New Roman"/>
        </w:rPr>
        <w:t>Do you sell any of these commodities for export?  If so, what percentage of your trade in this commodity do you export, and to what countries?</w:t>
      </w:r>
    </w:p>
    <w:tbl>
      <w:tblPr>
        <w:tblW w:w="48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40"/>
        <w:gridCol w:w="1348"/>
        <w:gridCol w:w="1350"/>
        <w:gridCol w:w="1982"/>
        <w:gridCol w:w="3147"/>
      </w:tblGrid>
      <w:tr w:rsidR="00CA15BD" w:rsidRPr="0026458B">
        <w:trPr>
          <w:trHeight w:val="397"/>
          <w:jc w:val="center"/>
        </w:trPr>
        <w:tc>
          <w:tcPr>
            <w:tcW w:w="866" w:type="pct"/>
            <w:shd w:val="clear" w:color="auto" w:fill="CCCCCC"/>
          </w:tcPr>
          <w:p w:rsidR="00CA15BD" w:rsidRPr="002C3A59" w:rsidRDefault="00CA15BD" w:rsidP="006A7E4A">
            <w:pPr>
              <w:rPr>
                <w:rFonts w:ascii="Times New Roman" w:hAnsi="Times New Roman" w:cs="Times New Roman"/>
                <w:b/>
              </w:rPr>
            </w:pPr>
            <w:r w:rsidRPr="002C3A59">
              <w:rPr>
                <w:rFonts w:ascii="Times New Roman" w:hAnsi="Times New Roman" w:cs="Times New Roman"/>
                <w:b/>
              </w:rPr>
              <w:t>Commodity</w:t>
            </w:r>
          </w:p>
        </w:tc>
        <w:tc>
          <w:tcPr>
            <w:tcW w:w="712" w:type="pct"/>
            <w:shd w:val="clear" w:color="auto" w:fill="CCCCCC"/>
          </w:tcPr>
          <w:p w:rsidR="00CA15BD" w:rsidRPr="002C3A59" w:rsidRDefault="00CA15BD" w:rsidP="006A7E4A">
            <w:pPr>
              <w:rPr>
                <w:rFonts w:ascii="Times New Roman" w:hAnsi="Times New Roman" w:cs="Times New Roman"/>
                <w:b/>
              </w:rPr>
            </w:pPr>
            <w:r>
              <w:rPr>
                <w:rFonts w:ascii="Times New Roman" w:hAnsi="Times New Roman" w:cs="Times New Roman"/>
                <w:b/>
              </w:rPr>
              <w:t>Export Directly? (Yes/No)</w:t>
            </w:r>
          </w:p>
        </w:tc>
        <w:tc>
          <w:tcPr>
            <w:tcW w:w="713" w:type="pct"/>
            <w:tcBorders>
              <w:right w:val="single" w:sz="4" w:space="0" w:color="auto"/>
            </w:tcBorders>
            <w:shd w:val="clear" w:color="auto" w:fill="CCCCCC"/>
          </w:tcPr>
          <w:p w:rsidR="00CA15BD" w:rsidRPr="002C3A59" w:rsidRDefault="00CA15BD" w:rsidP="00CA15BD">
            <w:pPr>
              <w:rPr>
                <w:rFonts w:ascii="Times New Roman" w:hAnsi="Times New Roman" w:cs="Times New Roman"/>
                <w:b/>
              </w:rPr>
            </w:pPr>
            <w:r w:rsidRPr="002C3A59">
              <w:rPr>
                <w:rFonts w:ascii="Times New Roman" w:hAnsi="Times New Roman" w:cs="Times New Roman"/>
                <w:b/>
              </w:rPr>
              <w:t xml:space="preserve">Percentage </w:t>
            </w:r>
          </w:p>
        </w:tc>
        <w:tc>
          <w:tcPr>
            <w:tcW w:w="1047" w:type="pct"/>
            <w:shd w:val="clear" w:color="auto" w:fill="CCCCCC"/>
          </w:tcPr>
          <w:p w:rsidR="00CA15BD" w:rsidRPr="002C3A59" w:rsidRDefault="00CA15BD" w:rsidP="006A7E4A">
            <w:pPr>
              <w:rPr>
                <w:rFonts w:ascii="Times New Roman" w:hAnsi="Times New Roman" w:cs="Times New Roman"/>
                <w:b/>
              </w:rPr>
            </w:pPr>
            <w:r>
              <w:rPr>
                <w:rFonts w:ascii="Times New Roman" w:hAnsi="Times New Roman" w:cs="Times New Roman"/>
                <w:b/>
              </w:rPr>
              <w:t>Do your customers export? (Yes/No)</w:t>
            </w:r>
          </w:p>
        </w:tc>
        <w:tc>
          <w:tcPr>
            <w:tcW w:w="1663" w:type="pct"/>
            <w:tcBorders>
              <w:left w:val="single" w:sz="4" w:space="0" w:color="auto"/>
            </w:tcBorders>
            <w:shd w:val="clear" w:color="auto" w:fill="CCCCCC"/>
          </w:tcPr>
          <w:p w:rsidR="00CA15BD" w:rsidRPr="002C3A59" w:rsidRDefault="00CA15BD" w:rsidP="006A7E4A">
            <w:pPr>
              <w:rPr>
                <w:rFonts w:ascii="Times New Roman" w:hAnsi="Times New Roman" w:cs="Times New Roman"/>
                <w:b/>
              </w:rPr>
            </w:pPr>
            <w:r w:rsidRPr="002C3A59">
              <w:rPr>
                <w:rFonts w:ascii="Times New Roman" w:hAnsi="Times New Roman" w:cs="Times New Roman"/>
                <w:b/>
              </w:rPr>
              <w:t>Countries</w:t>
            </w:r>
          </w:p>
        </w:tc>
      </w:tr>
      <w:tr w:rsidR="00CA15BD" w:rsidRPr="00496E70">
        <w:trPr>
          <w:trHeight w:val="299"/>
          <w:jc w:val="center"/>
        </w:trPr>
        <w:tc>
          <w:tcPr>
            <w:tcW w:w="866" w:type="pct"/>
          </w:tcPr>
          <w:p w:rsidR="00CA15BD" w:rsidRPr="002C3A59" w:rsidRDefault="00CA15BD" w:rsidP="006A7E4A">
            <w:pPr>
              <w:ind w:right="-199"/>
              <w:rPr>
                <w:rFonts w:ascii="Times New Roman" w:hAnsi="Times New Roman" w:cs="Times New Roman"/>
              </w:rPr>
            </w:pPr>
            <w:r w:rsidRPr="002C3A59">
              <w:rPr>
                <w:rFonts w:ascii="Times New Roman" w:hAnsi="Times New Roman" w:cs="Times New Roman"/>
              </w:rPr>
              <w:t>Maize</w:t>
            </w:r>
            <w:r w:rsidR="0078296B">
              <w:rPr>
                <w:rFonts w:ascii="Times New Roman" w:hAnsi="Times New Roman" w:cs="Times New Roman"/>
              </w:rPr>
              <w:t xml:space="preserve"> </w:t>
            </w:r>
            <w:r>
              <w:rPr>
                <w:rFonts w:ascii="Times New Roman" w:hAnsi="Times New Roman" w:cs="Times New Roman"/>
              </w:rPr>
              <w:t>grain</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r w:rsidR="00CA15BD" w:rsidRPr="00496E70">
        <w:trPr>
          <w:trHeight w:val="299"/>
          <w:jc w:val="center"/>
        </w:trPr>
        <w:tc>
          <w:tcPr>
            <w:tcW w:w="866" w:type="pct"/>
          </w:tcPr>
          <w:p w:rsidR="00CA15BD" w:rsidRPr="002C3A59" w:rsidRDefault="00CA15BD" w:rsidP="002C3A59">
            <w:pPr>
              <w:rPr>
                <w:rFonts w:ascii="Times New Roman" w:hAnsi="Times New Roman" w:cs="Times New Roman"/>
              </w:rPr>
            </w:pPr>
            <w:r>
              <w:rPr>
                <w:rFonts w:ascii="Times New Roman" w:hAnsi="Times New Roman" w:cs="Times New Roman"/>
              </w:rPr>
              <w:t>Maize flour</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r w:rsidR="00CA15BD" w:rsidRPr="00496E70">
        <w:trPr>
          <w:trHeight w:val="299"/>
          <w:jc w:val="center"/>
        </w:trPr>
        <w:tc>
          <w:tcPr>
            <w:tcW w:w="866" w:type="pct"/>
          </w:tcPr>
          <w:p w:rsidR="00CA15BD" w:rsidRPr="002C3A59" w:rsidRDefault="00CA15BD" w:rsidP="002C3A59">
            <w:pPr>
              <w:rPr>
                <w:rFonts w:ascii="Times New Roman" w:hAnsi="Times New Roman" w:cs="Times New Roman"/>
              </w:rPr>
            </w:pPr>
            <w:r w:rsidRPr="002C3A59">
              <w:rPr>
                <w:rFonts w:ascii="Times New Roman" w:hAnsi="Times New Roman" w:cs="Times New Roman"/>
              </w:rPr>
              <w:t>Beans</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bl>
    <w:p w:rsidR="00A473AE" w:rsidRPr="002C3A59" w:rsidRDefault="00A473AE" w:rsidP="002C3A59">
      <w:pPr>
        <w:rPr>
          <w:rFonts w:ascii="Times New Roman" w:hAnsi="Times New Roman" w:cs="Times New Roman"/>
        </w:rPr>
      </w:pPr>
    </w:p>
    <w:p w:rsidR="00163B3E" w:rsidRDefault="00163B3E" w:rsidP="00CC0C52">
      <w:pPr>
        <w:numPr>
          <w:ilvl w:val="1"/>
          <w:numId w:val="3"/>
        </w:numPr>
        <w:ind w:left="360"/>
        <w:rPr>
          <w:rFonts w:ascii="Times New Roman" w:hAnsi="Times New Roman" w:cs="Times New Roman"/>
        </w:rPr>
      </w:pPr>
      <w:r>
        <w:rPr>
          <w:rFonts w:ascii="Times New Roman" w:hAnsi="Times New Roman" w:cs="Times New Roman"/>
        </w:rPr>
        <w:t>In the last 7 days, how many customers did you serve? [_________]</w:t>
      </w:r>
    </w:p>
    <w:p w:rsidR="00163B3E" w:rsidRDefault="00163B3E" w:rsidP="004656FF">
      <w:pPr>
        <w:rPr>
          <w:rFonts w:ascii="Times New Roman" w:hAnsi="Times New Roman" w:cs="Times New Roman"/>
        </w:rPr>
      </w:pPr>
    </w:p>
    <w:p w:rsidR="00CC0C52" w:rsidRDefault="00163B3E" w:rsidP="00CC0C52">
      <w:pPr>
        <w:numPr>
          <w:ilvl w:val="1"/>
          <w:numId w:val="3"/>
        </w:numPr>
        <w:ind w:left="360"/>
        <w:rPr>
          <w:rFonts w:ascii="Times New Roman" w:hAnsi="Times New Roman" w:cs="Times New Roman"/>
        </w:rPr>
      </w:pPr>
      <w:r>
        <w:rPr>
          <w:rFonts w:ascii="Times New Roman" w:hAnsi="Times New Roman" w:cs="Times New Roman"/>
        </w:rPr>
        <w:t>Approximately how many of those were buying from you for the first time? [___</w:t>
      </w:r>
      <w:r w:rsidR="00CC0C52">
        <w:rPr>
          <w:rFonts w:ascii="Times New Roman" w:hAnsi="Times New Roman" w:cs="Times New Roman"/>
        </w:rPr>
        <w:t>_____]</w:t>
      </w:r>
    </w:p>
    <w:p w:rsidR="0057470A" w:rsidRDefault="0057470A" w:rsidP="004656FF">
      <w:pPr>
        <w:rPr>
          <w:rFonts w:ascii="Times New Roman" w:hAnsi="Times New Roman" w:cs="Times New Roman"/>
        </w:rPr>
      </w:pPr>
    </w:p>
    <w:p w:rsidR="0057470A" w:rsidRDefault="0057470A" w:rsidP="00CC0C52">
      <w:pPr>
        <w:numPr>
          <w:ilvl w:val="1"/>
          <w:numId w:val="3"/>
        </w:numPr>
        <w:ind w:left="360"/>
        <w:rPr>
          <w:rFonts w:ascii="Times New Roman" w:hAnsi="Times New Roman" w:cs="Times New Roman"/>
        </w:rPr>
      </w:pPr>
      <w:r>
        <w:rPr>
          <w:rFonts w:ascii="Times New Roman" w:hAnsi="Times New Roman" w:cs="Times New Roman"/>
        </w:rPr>
        <w:t>Have you sold to WFP before?  Yes/No (circle)</w:t>
      </w:r>
    </w:p>
    <w:p w:rsidR="0057470A" w:rsidRPr="004656FF" w:rsidRDefault="0057470A" w:rsidP="004656FF">
      <w:pPr>
        <w:rPr>
          <w:rFonts w:ascii="Times New Roman" w:hAnsi="Times New Roman" w:cs="Times New Roman"/>
        </w:rPr>
      </w:pPr>
    </w:p>
    <w:p w:rsidR="0057470A" w:rsidRPr="00087287" w:rsidRDefault="0057470A" w:rsidP="00CC0C52">
      <w:pPr>
        <w:numPr>
          <w:ilvl w:val="1"/>
          <w:numId w:val="3"/>
        </w:numPr>
        <w:ind w:left="360"/>
        <w:rPr>
          <w:rFonts w:ascii="Times New Roman" w:hAnsi="Times New Roman" w:cs="Times New Roman"/>
        </w:rPr>
      </w:pPr>
      <w:r>
        <w:rPr>
          <w:rFonts w:ascii="Times New Roman" w:hAnsi="Times New Roman" w:cs="Times New Roman"/>
        </w:rPr>
        <w:t>If YES, what was the first year of sales to WFP? ___________</w:t>
      </w:r>
    </w:p>
    <w:p w:rsidR="00F70DBA" w:rsidRDefault="00163B3E" w:rsidP="0077407E">
      <w:pPr>
        <w:numPr>
          <w:ilvl w:val="1"/>
          <w:numId w:val="3"/>
        </w:numPr>
        <w:ind w:left="360"/>
        <w:rPr>
          <w:rFonts w:ascii="Times New Roman" w:hAnsi="Times New Roman" w:cs="Times New Roman"/>
        </w:rPr>
      </w:pPr>
      <w:r>
        <w:rPr>
          <w:rFonts w:ascii="Times New Roman" w:hAnsi="Times New Roman" w:cs="Times New Roman"/>
        </w:rPr>
        <w:t>From 2005 to 2009, what</w:t>
      </w:r>
      <w:r w:rsidR="00CC0C52">
        <w:rPr>
          <w:rFonts w:ascii="Times New Roman" w:hAnsi="Times New Roman" w:cs="Times New Roman"/>
        </w:rPr>
        <w:t xml:space="preserve"> was your </w:t>
      </w:r>
      <w:r w:rsidR="00CC0C52" w:rsidRPr="00163B3E">
        <w:rPr>
          <w:rFonts w:ascii="Times New Roman" w:hAnsi="Times New Roman" w:cs="Times New Roman"/>
          <w:i/>
        </w:rPr>
        <w:t>most</w:t>
      </w:r>
      <w:r w:rsidR="00CC0C52">
        <w:rPr>
          <w:rFonts w:ascii="Times New Roman" w:hAnsi="Times New Roman" w:cs="Times New Roman"/>
        </w:rPr>
        <w:t xml:space="preserve"> profitable year? [__________](YYYY)</w:t>
      </w:r>
    </w:p>
    <w:p w:rsidR="00A473AE" w:rsidRDefault="00A473AE" w:rsidP="002C3A59">
      <w:pPr>
        <w:rPr>
          <w:rFonts w:ascii="Times New Roman" w:hAnsi="Times New Roman" w:cs="Times New Roman"/>
        </w:rPr>
      </w:pPr>
    </w:p>
    <w:p w:rsidR="00CC0C52" w:rsidRDefault="00CC0C52" w:rsidP="0077407E">
      <w:pPr>
        <w:numPr>
          <w:ilvl w:val="1"/>
          <w:numId w:val="3"/>
        </w:numPr>
        <w:ind w:left="360"/>
        <w:rPr>
          <w:rFonts w:ascii="Times New Roman" w:hAnsi="Times New Roman" w:cs="Times New Roman"/>
        </w:rPr>
      </w:pPr>
      <w:r w:rsidRPr="00F70DBA">
        <w:rPr>
          <w:rFonts w:ascii="Times New Roman" w:hAnsi="Times New Roman" w:cs="Times New Roman"/>
        </w:rPr>
        <w:t>Why? (u</w:t>
      </w:r>
      <w:r w:rsidR="00534636">
        <w:rPr>
          <w:rFonts w:ascii="Times New Roman" w:hAnsi="Times New Roman" w:cs="Times New Roman"/>
        </w:rPr>
        <w:t>se codes below)</w:t>
      </w:r>
    </w:p>
    <w:p w:rsidR="00534636" w:rsidRDefault="00534636" w:rsidP="00534636">
      <w:pPr>
        <w:ind w:left="360"/>
        <w:rPr>
          <w:rFonts w:ascii="Times New Roman" w:hAnsi="Times New Roman" w:cs="Times New Roman"/>
        </w:rPr>
      </w:pPr>
      <w:r>
        <w:rPr>
          <w:rFonts w:ascii="Times New Roman" w:hAnsi="Times New Roman" w:cs="Times New Roman"/>
        </w:rPr>
        <w:t>If more than one applies, rank in order of importance.</w:t>
      </w:r>
    </w:p>
    <w:tbl>
      <w:tblPr>
        <w:tblW w:w="3128" w:type="pct"/>
        <w:jc w:val="center"/>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98"/>
        <w:gridCol w:w="1619"/>
      </w:tblGrid>
      <w:tr w:rsidR="006A5207" w:rsidRPr="0026458B">
        <w:trPr>
          <w:trHeight w:val="397"/>
          <w:jc w:val="center"/>
        </w:trPr>
        <w:tc>
          <w:tcPr>
            <w:tcW w:w="3677"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Reason</w:t>
            </w:r>
          </w:p>
        </w:tc>
        <w:tc>
          <w:tcPr>
            <w:tcW w:w="1323"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Rank</w:t>
            </w:r>
          </w:p>
        </w:tc>
      </w:tr>
      <w:tr w:rsidR="006A5207" w:rsidRPr="00496E70">
        <w:trPr>
          <w:trHeight w:val="299"/>
          <w:jc w:val="center"/>
        </w:trPr>
        <w:tc>
          <w:tcPr>
            <w:tcW w:w="3677" w:type="pct"/>
          </w:tcPr>
          <w:p w:rsidR="006A5207" w:rsidRPr="002C3A59" w:rsidRDefault="006A5207" w:rsidP="00333D03">
            <w:pPr>
              <w:ind w:right="-199"/>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bl>
    <w:p w:rsidR="00534636" w:rsidRPr="00F70DBA" w:rsidRDefault="00534636" w:rsidP="006A5207">
      <w:pPr>
        <w:rPr>
          <w:rFonts w:ascii="Times New Roman" w:hAnsi="Times New Roman" w:cs="Times New Roman"/>
        </w:rPr>
      </w:pPr>
    </w:p>
    <w:tbl>
      <w:tblPr>
        <w:tblW w:w="10548" w:type="dxa"/>
        <w:tblLayout w:type="fixed"/>
        <w:tblLook w:val="00BF"/>
      </w:tblPr>
      <w:tblGrid>
        <w:gridCol w:w="3258"/>
        <w:gridCol w:w="4140"/>
        <w:gridCol w:w="3150"/>
      </w:tblGrid>
      <w:tr w:rsidR="00CC0C52" w:rsidRPr="00FA6885">
        <w:tc>
          <w:tcPr>
            <w:tcW w:w="3258" w:type="dxa"/>
          </w:tcPr>
          <w:p w:rsidR="00CC0C52" w:rsidRPr="00FA6885" w:rsidRDefault="00CC0C52" w:rsidP="00CC0C52">
            <w:pPr>
              <w:rPr>
                <w:rFonts w:ascii="Times New Roman" w:hAnsi="Times New Roman" w:cs="Times New Roman"/>
                <w:sz w:val="20"/>
                <w:u w:val="single"/>
              </w:rPr>
            </w:pPr>
            <w:r>
              <w:rPr>
                <w:rFonts w:ascii="Times New Roman" w:hAnsi="Times New Roman" w:cs="Times New Roman"/>
                <w:sz w:val="20"/>
                <w:u w:val="single"/>
              </w:rPr>
              <w:t>Increased Profit</w:t>
            </w:r>
          </w:p>
        </w:tc>
        <w:tc>
          <w:tcPr>
            <w:tcW w:w="4140" w:type="dxa"/>
          </w:tcPr>
          <w:p w:rsidR="00CC0C52" w:rsidRPr="00FA6885" w:rsidRDefault="00CC0C52" w:rsidP="00CC0C52">
            <w:pPr>
              <w:rPr>
                <w:rFonts w:ascii="Times New Roman" w:hAnsi="Times New Roman" w:cs="Times New Roman"/>
                <w:sz w:val="20"/>
              </w:rPr>
            </w:pPr>
          </w:p>
        </w:tc>
        <w:tc>
          <w:tcPr>
            <w:tcW w:w="3150" w:type="dxa"/>
          </w:tcPr>
          <w:p w:rsidR="00CC0C52" w:rsidRPr="00FA6885" w:rsidRDefault="00CC0C52" w:rsidP="00CC0C52">
            <w:pPr>
              <w:rPr>
                <w:rFonts w:ascii="Times New Roman" w:hAnsi="Times New Roman" w:cs="Times New Roman"/>
                <w:sz w:val="20"/>
              </w:rPr>
            </w:pPr>
          </w:p>
        </w:tc>
      </w:tr>
      <w:tr w:rsidR="00CC0C52" w:rsidRPr="00FA6885">
        <w:tc>
          <w:tcPr>
            <w:tcW w:w="3258" w:type="dxa"/>
          </w:tcPr>
          <w:p w:rsidR="00CC0C52" w:rsidRPr="00FA6885" w:rsidRDefault="00CC0C52" w:rsidP="00EB4FCE">
            <w:pPr>
              <w:rPr>
                <w:rFonts w:ascii="Times New Roman" w:hAnsi="Times New Roman" w:cs="Times New Roman"/>
                <w:sz w:val="20"/>
              </w:rPr>
            </w:pPr>
            <w:r w:rsidRPr="00FA6885">
              <w:rPr>
                <w:rFonts w:ascii="Times New Roman" w:hAnsi="Times New Roman" w:cs="Times New Roman"/>
                <w:sz w:val="20"/>
              </w:rPr>
              <w:t xml:space="preserve">1= </w:t>
            </w:r>
            <w:r w:rsidR="00EB4FCE">
              <w:rPr>
                <w:rFonts w:ascii="Times New Roman" w:hAnsi="Times New Roman" w:cs="Times New Roman"/>
                <w:sz w:val="20"/>
              </w:rPr>
              <w:t>Higher volumes sold</w:t>
            </w:r>
          </w:p>
        </w:tc>
        <w:tc>
          <w:tcPr>
            <w:tcW w:w="4140" w:type="dxa"/>
          </w:tcPr>
          <w:p w:rsidR="00CC0C52" w:rsidRPr="00FA6885" w:rsidRDefault="00974C3A" w:rsidP="00CC0C52">
            <w:pPr>
              <w:rPr>
                <w:rFonts w:ascii="Times New Roman" w:hAnsi="Times New Roman" w:cs="Times New Roman"/>
                <w:sz w:val="20"/>
              </w:rPr>
            </w:pPr>
            <w:r>
              <w:rPr>
                <w:rFonts w:ascii="Times New Roman" w:hAnsi="Times New Roman" w:cs="Times New Roman"/>
                <w:sz w:val="20"/>
              </w:rPr>
              <w:t>5</w:t>
            </w:r>
            <w:r w:rsidR="00CC0C52" w:rsidRPr="00FA6885">
              <w:rPr>
                <w:rFonts w:ascii="Times New Roman" w:hAnsi="Times New Roman" w:cs="Times New Roman"/>
                <w:sz w:val="20"/>
              </w:rPr>
              <w:t xml:space="preserve">= </w:t>
            </w:r>
            <w:r w:rsidRPr="00FA6885">
              <w:rPr>
                <w:rFonts w:ascii="Times New Roman" w:hAnsi="Times New Roman" w:cs="Times New Roman"/>
                <w:sz w:val="20"/>
              </w:rPr>
              <w:t>Business expan</w:t>
            </w:r>
            <w:r>
              <w:rPr>
                <w:rFonts w:ascii="Times New Roman" w:hAnsi="Times New Roman" w:cs="Times New Roman"/>
                <w:sz w:val="20"/>
              </w:rPr>
              <w:t>ded to sell into new markets</w:t>
            </w:r>
          </w:p>
        </w:tc>
        <w:tc>
          <w:tcPr>
            <w:tcW w:w="3150" w:type="dxa"/>
          </w:tcPr>
          <w:p w:rsidR="00CC0C52" w:rsidRPr="00FA6885" w:rsidRDefault="00AA479D" w:rsidP="00CC0C52">
            <w:pPr>
              <w:rPr>
                <w:rFonts w:ascii="Times New Roman" w:hAnsi="Times New Roman" w:cs="Times New Roman"/>
                <w:sz w:val="20"/>
              </w:rPr>
            </w:pPr>
            <w:r>
              <w:rPr>
                <w:rFonts w:ascii="Times New Roman" w:hAnsi="Times New Roman" w:cs="Times New Roman"/>
                <w:sz w:val="20"/>
              </w:rPr>
              <w:t>7=</w:t>
            </w:r>
            <w:r w:rsidRPr="00FA6885">
              <w:rPr>
                <w:rFonts w:ascii="Times New Roman" w:hAnsi="Times New Roman" w:cs="Times New Roman"/>
                <w:sz w:val="20"/>
              </w:rPr>
              <w:t xml:space="preserve"> </w:t>
            </w:r>
            <w:r w:rsidR="00974C3A">
              <w:rPr>
                <w:rFonts w:ascii="Times New Roman" w:hAnsi="Times New Roman" w:cs="Times New Roman"/>
                <w:sz w:val="20"/>
              </w:rPr>
              <w:t>Food security shock</w:t>
            </w:r>
          </w:p>
        </w:tc>
      </w:tr>
      <w:tr w:rsidR="00AA479D" w:rsidRPr="00FA6885">
        <w:tc>
          <w:tcPr>
            <w:tcW w:w="3258" w:type="dxa"/>
          </w:tcPr>
          <w:p w:rsidR="00AA479D" w:rsidRPr="00FA6885" w:rsidRDefault="00AA479D" w:rsidP="00CB2DAA">
            <w:pPr>
              <w:rPr>
                <w:rFonts w:ascii="Times New Roman" w:hAnsi="Times New Roman" w:cs="Times New Roman"/>
                <w:sz w:val="20"/>
              </w:rPr>
            </w:pPr>
            <w:r w:rsidRPr="00FA6885">
              <w:rPr>
                <w:rFonts w:ascii="Times New Roman" w:hAnsi="Times New Roman" w:cs="Times New Roman"/>
                <w:sz w:val="20"/>
              </w:rPr>
              <w:t>2=</w:t>
            </w:r>
            <w:r>
              <w:rPr>
                <w:rFonts w:ascii="Times New Roman" w:hAnsi="Times New Roman" w:cs="Times New Roman"/>
                <w:sz w:val="20"/>
              </w:rPr>
              <w:t xml:space="preserve"> Higher profit margins for unit sold</w:t>
            </w:r>
          </w:p>
        </w:tc>
        <w:tc>
          <w:tcPr>
            <w:tcW w:w="4140" w:type="dxa"/>
          </w:tcPr>
          <w:p w:rsidR="00AA479D" w:rsidRPr="00FA6885" w:rsidRDefault="00974C3A" w:rsidP="00974C3A">
            <w:pPr>
              <w:rPr>
                <w:rFonts w:ascii="Times New Roman" w:hAnsi="Times New Roman" w:cs="Times New Roman"/>
                <w:sz w:val="20"/>
              </w:rPr>
            </w:pPr>
            <w:r>
              <w:rPr>
                <w:rFonts w:ascii="Times New Roman" w:hAnsi="Times New Roman" w:cs="Times New Roman"/>
                <w:sz w:val="20"/>
              </w:rPr>
              <w:t>6</w:t>
            </w:r>
            <w:r w:rsidR="00AA479D" w:rsidRPr="00FA6885">
              <w:rPr>
                <w:rFonts w:ascii="Times New Roman" w:hAnsi="Times New Roman" w:cs="Times New Roman"/>
                <w:sz w:val="20"/>
              </w:rPr>
              <w:t>=</w:t>
            </w:r>
            <w:r>
              <w:rPr>
                <w:rFonts w:ascii="Times New Roman" w:hAnsi="Times New Roman" w:cs="Times New Roman"/>
                <w:sz w:val="20"/>
              </w:rPr>
              <w:t xml:space="preserve"> Business expanded to sell more products</w:t>
            </w:r>
            <w:r w:rsidR="00AA479D" w:rsidRPr="00FA6885">
              <w:rPr>
                <w:rFonts w:ascii="Times New Roman" w:hAnsi="Times New Roman" w:cs="Times New Roman"/>
                <w:sz w:val="20"/>
              </w:rPr>
              <w:t xml:space="preserve"> </w:t>
            </w:r>
          </w:p>
        </w:tc>
        <w:tc>
          <w:tcPr>
            <w:tcW w:w="3150" w:type="dxa"/>
          </w:tcPr>
          <w:p w:rsidR="00AA479D" w:rsidRPr="00FA6885" w:rsidRDefault="00AA479D" w:rsidP="00A77995">
            <w:pPr>
              <w:ind w:left="162" w:hanging="162"/>
              <w:rPr>
                <w:rFonts w:ascii="Times New Roman" w:hAnsi="Times New Roman" w:cs="Times New Roman"/>
                <w:sz w:val="20"/>
              </w:rPr>
            </w:pPr>
            <w:r>
              <w:rPr>
                <w:rFonts w:ascii="Times New Roman" w:hAnsi="Times New Roman" w:cs="Times New Roman"/>
                <w:sz w:val="20"/>
              </w:rPr>
              <w:t>8</w:t>
            </w:r>
            <w:r w:rsidRPr="00FA6885">
              <w:rPr>
                <w:rFonts w:ascii="Times New Roman" w:hAnsi="Times New Roman" w:cs="Times New Roman"/>
                <w:sz w:val="20"/>
              </w:rPr>
              <w:t xml:space="preserve">= </w:t>
            </w:r>
            <w:r w:rsidR="00974C3A">
              <w:rPr>
                <w:rFonts w:ascii="Times New Roman" w:hAnsi="Times New Roman" w:cs="Times New Roman"/>
                <w:sz w:val="20"/>
              </w:rPr>
              <w:t>Other:__________</w:t>
            </w:r>
          </w:p>
        </w:tc>
      </w:tr>
      <w:tr w:rsidR="00AA479D" w:rsidRPr="00FA6885">
        <w:tc>
          <w:tcPr>
            <w:tcW w:w="3258" w:type="dxa"/>
          </w:tcPr>
          <w:p w:rsidR="00AA479D" w:rsidRPr="00FA6885" w:rsidRDefault="00AA479D" w:rsidP="00CB2DAA">
            <w:pPr>
              <w:rPr>
                <w:rFonts w:ascii="Times New Roman" w:hAnsi="Times New Roman" w:cs="Times New Roman"/>
                <w:sz w:val="20"/>
              </w:rPr>
            </w:pPr>
            <w:r w:rsidRPr="00FA6885">
              <w:rPr>
                <w:rFonts w:ascii="Times New Roman" w:hAnsi="Times New Roman" w:cs="Times New Roman"/>
                <w:sz w:val="20"/>
              </w:rPr>
              <w:t xml:space="preserve">3= </w:t>
            </w:r>
            <w:r>
              <w:rPr>
                <w:rFonts w:ascii="Times New Roman" w:hAnsi="Times New Roman" w:cs="Times New Roman"/>
                <w:sz w:val="20"/>
              </w:rPr>
              <w:t>Higher volumes and higher profits</w:t>
            </w:r>
          </w:p>
        </w:tc>
        <w:tc>
          <w:tcPr>
            <w:tcW w:w="4140" w:type="dxa"/>
          </w:tcPr>
          <w:p w:rsidR="00AA479D" w:rsidRPr="00FA6885" w:rsidRDefault="00974C3A" w:rsidP="00974C3A">
            <w:pPr>
              <w:rPr>
                <w:rFonts w:ascii="Times New Roman" w:hAnsi="Times New Roman" w:cs="Times New Roman"/>
                <w:sz w:val="20"/>
              </w:rPr>
            </w:pPr>
            <w:r>
              <w:rPr>
                <w:rFonts w:ascii="Times New Roman" w:hAnsi="Times New Roman" w:cs="Times New Roman"/>
                <w:sz w:val="20"/>
              </w:rPr>
              <w:t>7</w:t>
            </w:r>
            <w:r w:rsidR="00AA479D">
              <w:rPr>
                <w:rFonts w:ascii="Times New Roman" w:hAnsi="Times New Roman" w:cs="Times New Roman"/>
                <w:sz w:val="20"/>
              </w:rPr>
              <w:t>=</w:t>
            </w:r>
            <w:r>
              <w:rPr>
                <w:rFonts w:ascii="Times New Roman" w:hAnsi="Times New Roman" w:cs="Times New Roman"/>
                <w:sz w:val="20"/>
              </w:rPr>
              <w:t>Improved access to credit</w:t>
            </w:r>
          </w:p>
        </w:tc>
        <w:tc>
          <w:tcPr>
            <w:tcW w:w="3150" w:type="dxa"/>
          </w:tcPr>
          <w:p w:rsidR="00AA479D" w:rsidRPr="00FA6885" w:rsidRDefault="00AA479D" w:rsidP="00CC0C52">
            <w:pPr>
              <w:rPr>
                <w:rFonts w:ascii="Times New Roman" w:hAnsi="Times New Roman" w:cs="Times New Roman"/>
                <w:sz w:val="20"/>
              </w:rPr>
            </w:pPr>
          </w:p>
        </w:tc>
      </w:tr>
      <w:tr w:rsidR="00974C3A" w:rsidRPr="00FA6885">
        <w:tc>
          <w:tcPr>
            <w:tcW w:w="3258" w:type="dxa"/>
          </w:tcPr>
          <w:p w:rsidR="00974C3A" w:rsidRPr="00FA6885" w:rsidRDefault="00974C3A" w:rsidP="00CB2DAA">
            <w:pPr>
              <w:rPr>
                <w:rFonts w:ascii="Times New Roman" w:hAnsi="Times New Roman" w:cs="Times New Roman"/>
                <w:sz w:val="20"/>
              </w:rPr>
            </w:pPr>
            <w:r>
              <w:rPr>
                <w:rFonts w:ascii="Times New Roman" w:hAnsi="Times New Roman" w:cs="Times New Roman"/>
                <w:sz w:val="20"/>
              </w:rPr>
              <w:t>4=Decreased competition</w:t>
            </w:r>
          </w:p>
        </w:tc>
        <w:tc>
          <w:tcPr>
            <w:tcW w:w="4140" w:type="dxa"/>
          </w:tcPr>
          <w:p w:rsidR="00974C3A" w:rsidRDefault="00974C3A" w:rsidP="00AA479D">
            <w:pPr>
              <w:rPr>
                <w:rFonts w:ascii="Times New Roman" w:hAnsi="Times New Roman" w:cs="Times New Roman"/>
                <w:sz w:val="20"/>
              </w:rPr>
            </w:pPr>
            <w:r>
              <w:rPr>
                <w:rFonts w:ascii="Times New Roman" w:hAnsi="Times New Roman" w:cs="Times New Roman"/>
                <w:sz w:val="20"/>
              </w:rPr>
              <w:t>8=Worked harder than before</w:t>
            </w:r>
          </w:p>
        </w:tc>
        <w:tc>
          <w:tcPr>
            <w:tcW w:w="3150" w:type="dxa"/>
          </w:tcPr>
          <w:p w:rsidR="00974C3A" w:rsidRDefault="00974C3A" w:rsidP="00CC0C52">
            <w:pPr>
              <w:rPr>
                <w:rFonts w:ascii="Times New Roman" w:hAnsi="Times New Roman" w:cs="Times New Roman"/>
                <w:sz w:val="20"/>
              </w:rPr>
            </w:pPr>
          </w:p>
        </w:tc>
      </w:tr>
    </w:tbl>
    <w:p w:rsidR="00CC0C52" w:rsidRDefault="00CC0C52" w:rsidP="00CC0C52">
      <w:pPr>
        <w:rPr>
          <w:rFonts w:ascii="Times New Roman" w:hAnsi="Times New Roman" w:cs="Times New Roman"/>
        </w:rPr>
      </w:pPr>
    </w:p>
    <w:p w:rsidR="00E17DA5" w:rsidRDefault="00E17DA5" w:rsidP="00CC0C52">
      <w:pPr>
        <w:rPr>
          <w:rFonts w:ascii="Times New Roman" w:hAnsi="Times New Roman" w:cs="Times New Roman"/>
        </w:rPr>
      </w:pPr>
    </w:p>
    <w:p w:rsidR="00CC0C52" w:rsidRDefault="00974C3A" w:rsidP="0077407E">
      <w:pPr>
        <w:numPr>
          <w:ilvl w:val="1"/>
          <w:numId w:val="3"/>
        </w:numPr>
        <w:ind w:left="360"/>
        <w:rPr>
          <w:rFonts w:ascii="Times New Roman" w:hAnsi="Times New Roman" w:cs="Times New Roman"/>
        </w:rPr>
      </w:pPr>
      <w:r>
        <w:rPr>
          <w:rFonts w:ascii="Times New Roman" w:hAnsi="Times New Roman" w:cs="Times New Roman"/>
        </w:rPr>
        <w:t>From 2005 to 2009, what</w:t>
      </w:r>
      <w:r w:rsidR="00CC0C52">
        <w:rPr>
          <w:rFonts w:ascii="Times New Roman" w:hAnsi="Times New Roman" w:cs="Times New Roman"/>
        </w:rPr>
        <w:t xml:space="preserve"> was your </w:t>
      </w:r>
      <w:r w:rsidR="00CC0C52" w:rsidRPr="00974C3A">
        <w:rPr>
          <w:rFonts w:ascii="Times New Roman" w:hAnsi="Times New Roman" w:cs="Times New Roman"/>
          <w:i/>
        </w:rPr>
        <w:t>least</w:t>
      </w:r>
      <w:r w:rsidR="00CC0C52">
        <w:rPr>
          <w:rFonts w:ascii="Times New Roman" w:hAnsi="Times New Roman" w:cs="Times New Roman"/>
        </w:rPr>
        <w:t xml:space="preserve"> profitable year? [__________](YYYY)</w:t>
      </w:r>
    </w:p>
    <w:p w:rsidR="00E17DA5" w:rsidRDefault="00E17DA5" w:rsidP="00E17DA5">
      <w:pPr>
        <w:rPr>
          <w:rFonts w:ascii="Times New Roman" w:hAnsi="Times New Roman" w:cs="Times New Roman"/>
        </w:rPr>
      </w:pPr>
    </w:p>
    <w:p w:rsidR="00CB2DAA" w:rsidRDefault="00CC0C52" w:rsidP="0077407E">
      <w:pPr>
        <w:numPr>
          <w:ilvl w:val="1"/>
          <w:numId w:val="3"/>
        </w:numPr>
        <w:ind w:left="360"/>
        <w:rPr>
          <w:rFonts w:ascii="Times New Roman" w:hAnsi="Times New Roman" w:cs="Times New Roman"/>
        </w:rPr>
      </w:pPr>
      <w:r>
        <w:rPr>
          <w:rFonts w:ascii="Times New Roman" w:hAnsi="Times New Roman" w:cs="Times New Roman"/>
        </w:rPr>
        <w:t>Why? (u</w:t>
      </w:r>
      <w:r w:rsidR="006A5207">
        <w:rPr>
          <w:rFonts w:ascii="Times New Roman" w:hAnsi="Times New Roman" w:cs="Times New Roman"/>
        </w:rPr>
        <w:t>se codes below)  If more than one applies, rank in order of importance.</w:t>
      </w:r>
    </w:p>
    <w:tbl>
      <w:tblPr>
        <w:tblW w:w="3072" w:type="pct"/>
        <w:jc w:val="center"/>
        <w:tblInd w:w="-2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89"/>
        <w:gridCol w:w="1619"/>
      </w:tblGrid>
      <w:tr w:rsidR="006A5207" w:rsidRPr="0026458B">
        <w:trPr>
          <w:trHeight w:val="397"/>
          <w:jc w:val="center"/>
        </w:trPr>
        <w:tc>
          <w:tcPr>
            <w:tcW w:w="3653"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Reason</w:t>
            </w:r>
          </w:p>
        </w:tc>
        <w:tc>
          <w:tcPr>
            <w:tcW w:w="1347"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Rank</w:t>
            </w:r>
          </w:p>
        </w:tc>
      </w:tr>
      <w:tr w:rsidR="006A5207" w:rsidRPr="00496E70">
        <w:trPr>
          <w:trHeight w:val="299"/>
          <w:jc w:val="center"/>
        </w:trPr>
        <w:tc>
          <w:tcPr>
            <w:tcW w:w="3653" w:type="pct"/>
          </w:tcPr>
          <w:p w:rsidR="006A5207" w:rsidRPr="002C3A59" w:rsidRDefault="006A5207" w:rsidP="00333D03">
            <w:pPr>
              <w:ind w:right="-199"/>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bl>
    <w:p w:rsidR="006A5207" w:rsidRDefault="006A5207" w:rsidP="006A5207">
      <w:pPr>
        <w:rPr>
          <w:rFonts w:ascii="Times New Roman" w:hAnsi="Times New Roman" w:cs="Times New Roman"/>
        </w:rPr>
      </w:pPr>
    </w:p>
    <w:tbl>
      <w:tblPr>
        <w:tblW w:w="0" w:type="auto"/>
        <w:tblLayout w:type="fixed"/>
        <w:tblLook w:val="00BF"/>
      </w:tblPr>
      <w:tblGrid>
        <w:gridCol w:w="3348"/>
        <w:gridCol w:w="4230"/>
        <w:gridCol w:w="2160"/>
      </w:tblGrid>
      <w:tr w:rsidR="00CB2DAA" w:rsidRPr="00FA6885">
        <w:tc>
          <w:tcPr>
            <w:tcW w:w="3348" w:type="dxa"/>
          </w:tcPr>
          <w:p w:rsidR="00CB2DAA" w:rsidRPr="00FA6885" w:rsidRDefault="00CB2DAA" w:rsidP="00CC0C52">
            <w:pPr>
              <w:rPr>
                <w:rFonts w:ascii="Times New Roman" w:hAnsi="Times New Roman" w:cs="Times New Roman"/>
                <w:sz w:val="20"/>
                <w:u w:val="single"/>
              </w:rPr>
            </w:pPr>
            <w:r>
              <w:rPr>
                <w:rFonts w:ascii="Times New Roman" w:hAnsi="Times New Roman" w:cs="Times New Roman"/>
                <w:sz w:val="20"/>
                <w:u w:val="single"/>
              </w:rPr>
              <w:t>Decreased Profit</w:t>
            </w:r>
          </w:p>
        </w:tc>
        <w:tc>
          <w:tcPr>
            <w:tcW w:w="4230" w:type="dxa"/>
          </w:tcPr>
          <w:p w:rsidR="00CB2DAA" w:rsidRPr="00FA6885" w:rsidRDefault="00CB2DAA" w:rsidP="00CC0C52">
            <w:pPr>
              <w:rPr>
                <w:rFonts w:ascii="Times New Roman" w:hAnsi="Times New Roman" w:cs="Times New Roman"/>
                <w:sz w:val="20"/>
              </w:rPr>
            </w:pPr>
          </w:p>
        </w:tc>
        <w:tc>
          <w:tcPr>
            <w:tcW w:w="2160" w:type="dxa"/>
          </w:tcPr>
          <w:p w:rsidR="00CB2DAA" w:rsidRPr="00FA6885" w:rsidRDefault="00CB2DAA" w:rsidP="00CC0C52">
            <w:pPr>
              <w:rPr>
                <w:rFonts w:ascii="Times New Roman" w:hAnsi="Times New Roman" w:cs="Times New Roman"/>
                <w:sz w:val="20"/>
              </w:rPr>
            </w:pP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 xml:space="preserve">1= </w:t>
            </w:r>
            <w:r>
              <w:rPr>
                <w:rFonts w:ascii="Times New Roman" w:hAnsi="Times New Roman" w:cs="Times New Roman"/>
                <w:sz w:val="20"/>
              </w:rPr>
              <w:t>Lower volumes sold</w:t>
            </w:r>
          </w:p>
        </w:tc>
        <w:tc>
          <w:tcPr>
            <w:tcW w:w="423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5</w:t>
            </w:r>
            <w:r w:rsidR="00CB2DAA">
              <w:rPr>
                <w:rFonts w:ascii="Times New Roman" w:hAnsi="Times New Roman" w:cs="Times New Roman"/>
                <w:sz w:val="20"/>
              </w:rPr>
              <w:t xml:space="preserve">= </w:t>
            </w:r>
            <w:r>
              <w:rPr>
                <w:rFonts w:ascii="Times New Roman" w:hAnsi="Times New Roman" w:cs="Times New Roman"/>
                <w:sz w:val="20"/>
              </w:rPr>
              <w:t>Business contracted to sell fewer products</w:t>
            </w:r>
          </w:p>
        </w:tc>
        <w:tc>
          <w:tcPr>
            <w:tcW w:w="2160" w:type="dxa"/>
          </w:tcPr>
          <w:p w:rsidR="00CB2DAA" w:rsidRPr="00FA6885" w:rsidRDefault="00A45312" w:rsidP="00CB2DAA">
            <w:pPr>
              <w:rPr>
                <w:rFonts w:ascii="Times New Roman" w:hAnsi="Times New Roman" w:cs="Times New Roman"/>
                <w:sz w:val="20"/>
              </w:rPr>
            </w:pPr>
            <w:r>
              <w:rPr>
                <w:rFonts w:ascii="Times New Roman" w:hAnsi="Times New Roman" w:cs="Times New Roman"/>
                <w:sz w:val="20"/>
              </w:rPr>
              <w:t>8</w:t>
            </w:r>
            <w:r w:rsidR="00CB2DAA" w:rsidRPr="00FA6885">
              <w:rPr>
                <w:rFonts w:ascii="Times New Roman" w:hAnsi="Times New Roman" w:cs="Times New Roman"/>
                <w:sz w:val="20"/>
              </w:rPr>
              <w:t xml:space="preserve">= </w:t>
            </w:r>
            <w:r>
              <w:rPr>
                <w:rFonts w:ascii="Times New Roman" w:hAnsi="Times New Roman" w:cs="Times New Roman"/>
                <w:sz w:val="20"/>
              </w:rPr>
              <w:t>Worked less</w:t>
            </w: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2=</w:t>
            </w:r>
            <w:r>
              <w:rPr>
                <w:rFonts w:ascii="Times New Roman" w:hAnsi="Times New Roman" w:cs="Times New Roman"/>
                <w:sz w:val="20"/>
              </w:rPr>
              <w:t xml:space="preserve"> </w:t>
            </w:r>
            <w:r w:rsidR="00A45312">
              <w:rPr>
                <w:rFonts w:ascii="Times New Roman" w:hAnsi="Times New Roman" w:cs="Times New Roman"/>
                <w:sz w:val="20"/>
              </w:rPr>
              <w:t>Costs too high/lower profit margins</w:t>
            </w:r>
          </w:p>
        </w:tc>
        <w:tc>
          <w:tcPr>
            <w:tcW w:w="4230" w:type="dxa"/>
          </w:tcPr>
          <w:p w:rsidR="00CB2DAA" w:rsidRPr="00FA6885" w:rsidRDefault="00A45312" w:rsidP="00CB2DAA">
            <w:pPr>
              <w:rPr>
                <w:rFonts w:ascii="Times New Roman" w:hAnsi="Times New Roman" w:cs="Times New Roman"/>
                <w:sz w:val="20"/>
              </w:rPr>
            </w:pPr>
            <w:r>
              <w:rPr>
                <w:rFonts w:ascii="Times New Roman" w:hAnsi="Times New Roman" w:cs="Times New Roman"/>
                <w:sz w:val="20"/>
              </w:rPr>
              <w:t>6</w:t>
            </w:r>
            <w:r w:rsidR="00CB2DAA" w:rsidRPr="00FA6885">
              <w:rPr>
                <w:rFonts w:ascii="Times New Roman" w:hAnsi="Times New Roman" w:cs="Times New Roman"/>
                <w:sz w:val="20"/>
              </w:rPr>
              <w:t xml:space="preserve">= </w:t>
            </w:r>
            <w:r>
              <w:rPr>
                <w:rFonts w:ascii="Times New Roman" w:hAnsi="Times New Roman" w:cs="Times New Roman"/>
                <w:sz w:val="20"/>
              </w:rPr>
              <w:t>Business contracted to sell to fewer customers</w:t>
            </w:r>
          </w:p>
        </w:tc>
        <w:tc>
          <w:tcPr>
            <w:tcW w:w="216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9=Other:_________</w:t>
            </w: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 xml:space="preserve">3= </w:t>
            </w:r>
            <w:r>
              <w:rPr>
                <w:rFonts w:ascii="Times New Roman" w:hAnsi="Times New Roman" w:cs="Times New Roman"/>
                <w:sz w:val="20"/>
              </w:rPr>
              <w:t>Lower volumes and lower profits</w:t>
            </w:r>
          </w:p>
        </w:tc>
        <w:tc>
          <w:tcPr>
            <w:tcW w:w="423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7</w:t>
            </w:r>
            <w:r w:rsidR="00CB2DAA">
              <w:rPr>
                <w:rFonts w:ascii="Times New Roman" w:hAnsi="Times New Roman" w:cs="Times New Roman"/>
                <w:sz w:val="20"/>
              </w:rPr>
              <w:t xml:space="preserve">= </w:t>
            </w:r>
            <w:r>
              <w:rPr>
                <w:rFonts w:ascii="Times New Roman" w:hAnsi="Times New Roman" w:cs="Times New Roman"/>
                <w:sz w:val="20"/>
              </w:rPr>
              <w:t>Decreased access to credit</w:t>
            </w:r>
          </w:p>
        </w:tc>
        <w:tc>
          <w:tcPr>
            <w:tcW w:w="2160" w:type="dxa"/>
          </w:tcPr>
          <w:p w:rsidR="00CB2DAA" w:rsidRPr="00FA6885" w:rsidRDefault="00CB2DAA" w:rsidP="00CC0C52">
            <w:pPr>
              <w:rPr>
                <w:rFonts w:ascii="Times New Roman" w:hAnsi="Times New Roman" w:cs="Times New Roman"/>
                <w:sz w:val="20"/>
              </w:rPr>
            </w:pPr>
          </w:p>
        </w:tc>
      </w:tr>
      <w:tr w:rsidR="00A45312" w:rsidRPr="00FA6885">
        <w:tc>
          <w:tcPr>
            <w:tcW w:w="3348" w:type="dxa"/>
          </w:tcPr>
          <w:p w:rsidR="00A45312" w:rsidRPr="00FA6885" w:rsidRDefault="00A45312" w:rsidP="00A45312">
            <w:pPr>
              <w:rPr>
                <w:rFonts w:ascii="Times New Roman" w:hAnsi="Times New Roman" w:cs="Times New Roman"/>
                <w:sz w:val="20"/>
              </w:rPr>
            </w:pPr>
            <w:r>
              <w:rPr>
                <w:rFonts w:ascii="Times New Roman" w:hAnsi="Times New Roman" w:cs="Times New Roman"/>
                <w:sz w:val="20"/>
              </w:rPr>
              <w:t>4=Increased competition</w:t>
            </w:r>
          </w:p>
        </w:tc>
        <w:tc>
          <w:tcPr>
            <w:tcW w:w="4230" w:type="dxa"/>
          </w:tcPr>
          <w:p w:rsidR="00A45312" w:rsidRDefault="00A45312" w:rsidP="00CC0C52">
            <w:pPr>
              <w:rPr>
                <w:rFonts w:ascii="Times New Roman" w:hAnsi="Times New Roman" w:cs="Times New Roman"/>
                <w:sz w:val="20"/>
              </w:rPr>
            </w:pPr>
          </w:p>
        </w:tc>
        <w:tc>
          <w:tcPr>
            <w:tcW w:w="2160" w:type="dxa"/>
          </w:tcPr>
          <w:p w:rsidR="00A45312" w:rsidRDefault="00A45312" w:rsidP="00CC0C52">
            <w:pPr>
              <w:rPr>
                <w:rFonts w:ascii="Times New Roman" w:hAnsi="Times New Roman" w:cs="Times New Roman"/>
                <w:sz w:val="20"/>
              </w:rPr>
            </w:pPr>
          </w:p>
        </w:tc>
      </w:tr>
    </w:tbl>
    <w:p w:rsidR="00C421AB" w:rsidRDefault="00C421AB" w:rsidP="00C421AB">
      <w:pPr>
        <w:rPr>
          <w:rFonts w:ascii="Times New Roman" w:hAnsi="Times New Roman" w:cs="Times New Roman"/>
        </w:rPr>
      </w:pPr>
    </w:p>
    <w:p w:rsidR="00A473AE" w:rsidRDefault="00A473AE" w:rsidP="00C421AB">
      <w:pPr>
        <w:rPr>
          <w:rFonts w:ascii="Times New Roman" w:hAnsi="Times New Roman" w:cs="Times New Roman"/>
        </w:rPr>
      </w:pPr>
    </w:p>
    <w:p w:rsidR="005E2A04" w:rsidRPr="00E17DA5" w:rsidRDefault="00A473AE" w:rsidP="00C421AB">
      <w:pPr>
        <w:rPr>
          <w:rFonts w:ascii="Times New Roman" w:hAnsi="Times New Roman" w:cs="Times New Roman"/>
          <w:b/>
          <w:bCs/>
        </w:rPr>
      </w:pPr>
      <w:r>
        <w:rPr>
          <w:rFonts w:ascii="Times New Roman" w:hAnsi="Times New Roman" w:cs="Times New Roman"/>
          <w:b/>
          <w:bCs/>
        </w:rPr>
        <w:br w:type="page"/>
      </w:r>
    </w:p>
    <w:p w:rsidR="005E2A04" w:rsidRDefault="00CA15BD" w:rsidP="005E2A04">
      <w:pPr>
        <w:numPr>
          <w:ilvl w:val="0"/>
          <w:numId w:val="1"/>
        </w:numPr>
        <w:rPr>
          <w:rFonts w:ascii="Times New Roman" w:hAnsi="Times New Roman" w:cs="Times New Roman"/>
          <w:b/>
          <w:bCs/>
        </w:rPr>
      </w:pPr>
      <w:r>
        <w:rPr>
          <w:rFonts w:ascii="Times New Roman" w:hAnsi="Times New Roman" w:cs="Times New Roman"/>
          <w:b/>
          <w:bCs/>
        </w:rPr>
        <w:t>CONSTRAINTS: STORAGE AND CREDIT</w:t>
      </w:r>
    </w:p>
    <w:p w:rsidR="005E2A04" w:rsidRPr="00496E70" w:rsidRDefault="005E2A04" w:rsidP="005E2A04">
      <w:pPr>
        <w:ind w:left="360"/>
        <w:rPr>
          <w:rFonts w:ascii="Times New Roman" w:hAnsi="Times New Roman" w:cs="Times New Roman"/>
          <w:b/>
          <w:bCs/>
        </w:rPr>
      </w:pPr>
    </w:p>
    <w:p w:rsidR="00CC0C52" w:rsidRPr="005E2A04" w:rsidRDefault="00CC0C52" w:rsidP="005E2A04">
      <w:pPr>
        <w:pStyle w:val="ListParagraph"/>
        <w:numPr>
          <w:ilvl w:val="1"/>
          <w:numId w:val="1"/>
        </w:numPr>
        <w:rPr>
          <w:rFonts w:ascii="Times New Roman" w:hAnsi="Times New Roman" w:cs="Times New Roman"/>
        </w:rPr>
      </w:pPr>
      <w:r w:rsidRPr="005E2A04">
        <w:rPr>
          <w:rFonts w:ascii="Times New Roman" w:hAnsi="Times New Roman" w:cs="Times New Roman"/>
        </w:rPr>
        <w:t xml:space="preserve">Please tell us about your storage facility: </w:t>
      </w:r>
    </w:p>
    <w:tbl>
      <w:tblPr>
        <w:tblW w:w="8674" w:type="dxa"/>
        <w:jc w:val="center"/>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2195"/>
        <w:gridCol w:w="2396"/>
        <w:gridCol w:w="2104"/>
      </w:tblGrid>
      <w:tr w:rsidR="00A04765" w:rsidRPr="007E72CC">
        <w:trPr>
          <w:trHeight w:val="1412"/>
          <w:jc w:val="center"/>
        </w:trPr>
        <w:tc>
          <w:tcPr>
            <w:tcW w:w="1979" w:type="dxa"/>
            <w:shd w:val="clear" w:color="auto" w:fill="D9D9D9"/>
          </w:tcPr>
          <w:p w:rsidR="00A04765" w:rsidRPr="001764D3" w:rsidRDefault="00A04765" w:rsidP="00CC0C52">
            <w:pPr>
              <w:rPr>
                <w:rFonts w:ascii="Times New Roman" w:hAnsi="Times New Roman" w:cs="Times New Roman"/>
                <w:b/>
                <w:bCs/>
                <w:sz w:val="22"/>
                <w:szCs w:val="22"/>
              </w:rPr>
            </w:pPr>
            <w:r w:rsidRPr="001764D3">
              <w:rPr>
                <w:rFonts w:ascii="Times New Roman" w:hAnsi="Times New Roman" w:cs="Times New Roman"/>
                <w:b/>
                <w:bCs/>
                <w:sz w:val="22"/>
                <w:szCs w:val="22"/>
              </w:rPr>
              <w:t xml:space="preserve">What are the types of storage facilities that you have? </w:t>
            </w:r>
          </w:p>
          <w:p w:rsidR="00A04765" w:rsidRPr="001764D3" w:rsidRDefault="00A04765" w:rsidP="00CC0C52">
            <w:pPr>
              <w:rPr>
                <w:rFonts w:ascii="Times New Roman" w:hAnsi="Times New Roman" w:cs="Times New Roman"/>
                <w:b/>
                <w:bCs/>
                <w:sz w:val="22"/>
                <w:szCs w:val="22"/>
              </w:rPr>
            </w:pPr>
          </w:p>
          <w:p w:rsidR="00A04765" w:rsidRPr="00395CB7" w:rsidRDefault="00A04765" w:rsidP="00CC0C52">
            <w:pPr>
              <w:rPr>
                <w:rFonts w:ascii="Times New Roman" w:hAnsi="Times New Roman" w:cs="Times New Roman"/>
                <w:bCs/>
                <w:sz w:val="20"/>
                <w:szCs w:val="20"/>
              </w:rPr>
            </w:pPr>
            <w:r w:rsidRPr="001764D3">
              <w:rPr>
                <w:rFonts w:ascii="Times New Roman" w:hAnsi="Times New Roman" w:cs="Times New Roman"/>
                <w:bCs/>
                <w:sz w:val="22"/>
                <w:szCs w:val="22"/>
              </w:rPr>
              <w:t>(use code below)</w:t>
            </w:r>
          </w:p>
        </w:tc>
        <w:tc>
          <w:tcPr>
            <w:tcW w:w="2195" w:type="dxa"/>
            <w:shd w:val="clear" w:color="auto" w:fill="D9D9D9"/>
          </w:tcPr>
          <w:p w:rsidR="00A04765" w:rsidRPr="001764D3" w:rsidRDefault="00A04765" w:rsidP="00545980">
            <w:pPr>
              <w:rPr>
                <w:rFonts w:ascii="Times New Roman" w:hAnsi="Times New Roman" w:cs="Times New Roman"/>
                <w:b/>
                <w:bCs/>
                <w:sz w:val="22"/>
                <w:szCs w:val="22"/>
              </w:rPr>
            </w:pPr>
            <w:r w:rsidRPr="001764D3">
              <w:rPr>
                <w:rFonts w:ascii="Times New Roman" w:hAnsi="Times New Roman" w:cs="Times New Roman"/>
                <w:b/>
                <w:bCs/>
                <w:sz w:val="22"/>
                <w:szCs w:val="22"/>
              </w:rPr>
              <w:t xml:space="preserve">What is your storage capacity at this location? </w:t>
            </w:r>
          </w:p>
          <w:p w:rsidR="00A04765" w:rsidRPr="001764D3" w:rsidRDefault="00A04765" w:rsidP="00545980">
            <w:pPr>
              <w:rPr>
                <w:rFonts w:ascii="Times New Roman" w:hAnsi="Times New Roman" w:cs="Times New Roman"/>
                <w:b/>
                <w:bCs/>
                <w:sz w:val="22"/>
                <w:szCs w:val="22"/>
              </w:rPr>
            </w:pPr>
          </w:p>
          <w:p w:rsidR="00A04765" w:rsidRPr="006A3C85" w:rsidRDefault="00A04765" w:rsidP="00545980">
            <w:pPr>
              <w:rPr>
                <w:rFonts w:ascii="Times New Roman" w:hAnsi="Times New Roman" w:cs="Times New Roman"/>
                <w:bCs/>
                <w:sz w:val="20"/>
                <w:szCs w:val="20"/>
              </w:rPr>
            </w:pPr>
            <w:r w:rsidRPr="001764D3">
              <w:rPr>
                <w:rFonts w:ascii="Times New Roman" w:hAnsi="Times New Roman" w:cs="Times New Roman"/>
                <w:b/>
                <w:bCs/>
                <w:sz w:val="22"/>
                <w:szCs w:val="22"/>
              </w:rPr>
              <w:t>KG / 50 KG bags / 100KG bags / metric tons</w:t>
            </w:r>
            <w:r w:rsidRPr="001764D3">
              <w:rPr>
                <w:rFonts w:ascii="Times New Roman" w:hAnsi="Times New Roman" w:cs="Times New Roman"/>
                <w:bCs/>
                <w:sz w:val="22"/>
                <w:szCs w:val="22"/>
              </w:rPr>
              <w:t xml:space="preserve"> (circle)</w:t>
            </w:r>
          </w:p>
        </w:tc>
        <w:tc>
          <w:tcPr>
            <w:tcW w:w="2396" w:type="dxa"/>
            <w:shd w:val="clear" w:color="auto" w:fill="D9D9D9"/>
          </w:tcPr>
          <w:p w:rsidR="00A04765" w:rsidRDefault="00A04765" w:rsidP="00CC0C52">
            <w:pPr>
              <w:rPr>
                <w:rFonts w:ascii="Times New Roman" w:hAnsi="Times New Roman" w:cs="Times New Roman"/>
                <w:b/>
                <w:sz w:val="22"/>
                <w:szCs w:val="22"/>
              </w:rPr>
            </w:pPr>
            <w:r w:rsidRPr="00395CB7">
              <w:rPr>
                <w:rFonts w:ascii="Times New Roman" w:hAnsi="Times New Roman" w:cs="Times New Roman"/>
                <w:b/>
                <w:sz w:val="22"/>
                <w:szCs w:val="22"/>
              </w:rPr>
              <w:t>What is your current stocks of maize</w:t>
            </w:r>
            <w:r>
              <w:rPr>
                <w:rFonts w:ascii="Times New Roman" w:hAnsi="Times New Roman" w:cs="Times New Roman"/>
                <w:b/>
                <w:sz w:val="22"/>
                <w:szCs w:val="22"/>
              </w:rPr>
              <w:t xml:space="preserve"> / beans?</w:t>
            </w:r>
            <w:r w:rsidRPr="00395CB7">
              <w:rPr>
                <w:rFonts w:ascii="Times New Roman" w:hAnsi="Times New Roman" w:cs="Times New Roman"/>
                <w:b/>
                <w:sz w:val="22"/>
                <w:szCs w:val="22"/>
              </w:rPr>
              <w:t xml:space="preserve"> </w:t>
            </w:r>
          </w:p>
          <w:p w:rsidR="00A04765" w:rsidRDefault="00A04765" w:rsidP="00CC0C52">
            <w:pPr>
              <w:rPr>
                <w:rFonts w:ascii="Times New Roman" w:hAnsi="Times New Roman" w:cs="Times New Roman"/>
                <w:b/>
                <w:sz w:val="22"/>
                <w:szCs w:val="22"/>
              </w:rPr>
            </w:pPr>
          </w:p>
          <w:p w:rsidR="00A04765" w:rsidRPr="00395CB7" w:rsidRDefault="00A04765" w:rsidP="00CC0C52">
            <w:pPr>
              <w:rPr>
                <w:rFonts w:ascii="Times New Roman" w:hAnsi="Times New Roman" w:cs="Times New Roman"/>
                <w:b/>
                <w:bCs/>
                <w:sz w:val="22"/>
                <w:szCs w:val="22"/>
              </w:rPr>
            </w:pPr>
            <w:r w:rsidRPr="00395CB7">
              <w:rPr>
                <w:rFonts w:ascii="Times New Roman" w:hAnsi="Times New Roman" w:cs="Times New Roman"/>
                <w:b/>
                <w:sz w:val="22"/>
                <w:szCs w:val="22"/>
              </w:rPr>
              <w:t>KGs</w:t>
            </w:r>
            <w:r>
              <w:rPr>
                <w:rFonts w:ascii="Times New Roman" w:hAnsi="Times New Roman" w:cs="Times New Roman"/>
                <w:b/>
                <w:sz w:val="22"/>
                <w:szCs w:val="22"/>
              </w:rPr>
              <w:t xml:space="preserve"> / 50 KG bags / 100 KG bags /</w:t>
            </w:r>
            <w:r w:rsidRPr="00395CB7">
              <w:rPr>
                <w:rFonts w:ascii="Times New Roman" w:hAnsi="Times New Roman" w:cs="Times New Roman"/>
                <w:b/>
                <w:sz w:val="22"/>
                <w:szCs w:val="22"/>
              </w:rPr>
              <w:t xml:space="preserve"> Metric Tons </w:t>
            </w:r>
            <w:r w:rsidRPr="00395CB7">
              <w:rPr>
                <w:rFonts w:ascii="Times New Roman" w:hAnsi="Times New Roman" w:cs="Times New Roman"/>
                <w:sz w:val="22"/>
                <w:szCs w:val="22"/>
              </w:rPr>
              <w:t>(circle)</w:t>
            </w:r>
            <w:r w:rsidRPr="00395CB7">
              <w:rPr>
                <w:rFonts w:ascii="Times New Roman" w:hAnsi="Times New Roman" w:cs="Times New Roman"/>
                <w:b/>
                <w:sz w:val="22"/>
                <w:szCs w:val="22"/>
              </w:rPr>
              <w:t xml:space="preserve"> </w:t>
            </w:r>
          </w:p>
        </w:tc>
        <w:tc>
          <w:tcPr>
            <w:tcW w:w="2104" w:type="dxa"/>
            <w:shd w:val="clear" w:color="auto" w:fill="D9D9D9"/>
          </w:tcPr>
          <w:p w:rsidR="00A04765" w:rsidRPr="00A04765" w:rsidRDefault="00A04765" w:rsidP="00352AC7">
            <w:pPr>
              <w:rPr>
                <w:rFonts w:ascii="Times New Roman" w:hAnsi="Times New Roman" w:cs="Times New Roman"/>
                <w:b/>
                <w:bCs/>
                <w:sz w:val="22"/>
                <w:szCs w:val="22"/>
              </w:rPr>
            </w:pPr>
            <w:r w:rsidRPr="00A04765">
              <w:rPr>
                <w:rFonts w:ascii="Times New Roman" w:hAnsi="Times New Roman" w:cs="Times New Roman"/>
                <w:b/>
                <w:bCs/>
                <w:sz w:val="22"/>
                <w:szCs w:val="22"/>
              </w:rPr>
              <w:t xml:space="preserve">If all of your stocks of maize / beans were sold today, how many days would it take to rebuild your stock to the current level? </w:t>
            </w:r>
          </w:p>
        </w:tc>
      </w:tr>
      <w:tr w:rsidR="00A04765" w:rsidRPr="00A80BA2">
        <w:trPr>
          <w:trHeight w:val="332"/>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val="restart"/>
          </w:tcPr>
          <w:p w:rsidR="00A04765" w:rsidRPr="00A80BA2" w:rsidRDefault="00A04765" w:rsidP="00CC0C52">
            <w:pPr>
              <w:rPr>
                <w:rFonts w:ascii="Times New Roman" w:hAnsi="Times New Roman" w:cs="Times New Roman"/>
                <w:bCs/>
                <w:sz w:val="32"/>
                <w:szCs w:val="32"/>
              </w:rPr>
            </w:pPr>
          </w:p>
        </w:tc>
        <w:tc>
          <w:tcPr>
            <w:tcW w:w="2104" w:type="dxa"/>
            <w:vMerge w:val="restart"/>
          </w:tcPr>
          <w:p w:rsidR="00A04765" w:rsidRPr="00A80BA2" w:rsidRDefault="00A04765" w:rsidP="00CC0C52">
            <w:pPr>
              <w:rPr>
                <w:rFonts w:ascii="Times New Roman" w:hAnsi="Times New Roman" w:cs="Times New Roman"/>
                <w:bCs/>
                <w:sz w:val="32"/>
                <w:szCs w:val="32"/>
              </w:rPr>
            </w:pPr>
          </w:p>
        </w:tc>
      </w:tr>
      <w:tr w:rsidR="00A04765" w:rsidRPr="00A80BA2">
        <w:trPr>
          <w:trHeight w:val="306"/>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tcPr>
          <w:p w:rsidR="00A04765" w:rsidRPr="00A80BA2" w:rsidRDefault="00A04765" w:rsidP="00CC0C52">
            <w:pPr>
              <w:rPr>
                <w:rFonts w:ascii="Times New Roman" w:hAnsi="Times New Roman" w:cs="Times New Roman"/>
                <w:bCs/>
                <w:sz w:val="32"/>
                <w:szCs w:val="32"/>
              </w:rPr>
            </w:pPr>
          </w:p>
        </w:tc>
        <w:tc>
          <w:tcPr>
            <w:tcW w:w="2104" w:type="dxa"/>
            <w:vMerge/>
          </w:tcPr>
          <w:p w:rsidR="00A04765" w:rsidRPr="00A80BA2" w:rsidRDefault="00A04765" w:rsidP="00CC0C52">
            <w:pPr>
              <w:rPr>
                <w:rFonts w:ascii="Times New Roman" w:hAnsi="Times New Roman" w:cs="Times New Roman"/>
                <w:bCs/>
                <w:sz w:val="32"/>
                <w:szCs w:val="32"/>
              </w:rPr>
            </w:pPr>
          </w:p>
        </w:tc>
      </w:tr>
      <w:tr w:rsidR="00A04765" w:rsidRPr="00A80BA2">
        <w:trPr>
          <w:trHeight w:val="296"/>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tcPr>
          <w:p w:rsidR="00A04765" w:rsidRPr="00A80BA2" w:rsidRDefault="00A04765" w:rsidP="00CC0C52">
            <w:pPr>
              <w:rPr>
                <w:rFonts w:ascii="Times New Roman" w:hAnsi="Times New Roman" w:cs="Times New Roman"/>
                <w:bCs/>
                <w:sz w:val="32"/>
                <w:szCs w:val="32"/>
              </w:rPr>
            </w:pPr>
          </w:p>
        </w:tc>
        <w:tc>
          <w:tcPr>
            <w:tcW w:w="2104" w:type="dxa"/>
            <w:vMerge/>
          </w:tcPr>
          <w:p w:rsidR="00A04765" w:rsidRPr="00A80BA2" w:rsidRDefault="00A04765" w:rsidP="00CC0C52">
            <w:pPr>
              <w:rPr>
                <w:rFonts w:ascii="Times New Roman" w:hAnsi="Times New Roman" w:cs="Times New Roman"/>
                <w:bCs/>
                <w:sz w:val="32"/>
                <w:szCs w:val="32"/>
              </w:rPr>
            </w:pPr>
          </w:p>
        </w:tc>
      </w:tr>
    </w:tbl>
    <w:p w:rsidR="00CC0C52" w:rsidRDefault="00CC0C52" w:rsidP="00A80BA2">
      <w:pPr>
        <w:tabs>
          <w:tab w:val="num" w:pos="720"/>
        </w:tabs>
        <w:rPr>
          <w:rFonts w:ascii="Times New Roman" w:hAnsi="Times New Roman" w:cs="Times New Roman"/>
        </w:rPr>
      </w:pPr>
    </w:p>
    <w:tbl>
      <w:tblPr>
        <w:tblW w:w="9108" w:type="dxa"/>
        <w:tblLook w:val="00BF"/>
      </w:tblPr>
      <w:tblGrid>
        <w:gridCol w:w="2898"/>
        <w:gridCol w:w="3150"/>
        <w:gridCol w:w="3060"/>
      </w:tblGrid>
      <w:tr w:rsidR="00C510FF" w:rsidRPr="00FA6885">
        <w:tc>
          <w:tcPr>
            <w:tcW w:w="6048" w:type="dxa"/>
            <w:gridSpan w:val="2"/>
          </w:tcPr>
          <w:p w:rsidR="00C510FF" w:rsidRPr="00FA6885" w:rsidRDefault="00C510FF" w:rsidP="00A80BA2">
            <w:pPr>
              <w:tabs>
                <w:tab w:val="num" w:pos="720"/>
              </w:tabs>
              <w:rPr>
                <w:rFonts w:ascii="Times New Roman" w:hAnsi="Times New Roman" w:cs="Times New Roman"/>
                <w:sz w:val="20"/>
                <w:u w:val="single"/>
              </w:rPr>
            </w:pPr>
            <w:r w:rsidRPr="00FA6885">
              <w:rPr>
                <w:rFonts w:ascii="Times New Roman" w:hAnsi="Times New Roman" w:cs="Times New Roman"/>
                <w:sz w:val="20"/>
                <w:u w:val="single"/>
              </w:rPr>
              <w:t>Types of storage</w:t>
            </w:r>
          </w:p>
        </w:tc>
        <w:tc>
          <w:tcPr>
            <w:tcW w:w="3060" w:type="dxa"/>
          </w:tcPr>
          <w:p w:rsidR="00C510FF" w:rsidRPr="00FA6885" w:rsidRDefault="00C510FF" w:rsidP="00CC0C52">
            <w:pPr>
              <w:tabs>
                <w:tab w:val="num" w:pos="720"/>
              </w:tabs>
              <w:rPr>
                <w:rFonts w:ascii="Times New Roman" w:hAnsi="Times New Roman" w:cs="Times New Roman"/>
              </w:rPr>
            </w:pPr>
          </w:p>
        </w:tc>
      </w:tr>
      <w:tr w:rsidR="00C510FF" w:rsidRPr="00FA6885">
        <w:tc>
          <w:tcPr>
            <w:tcW w:w="2898" w:type="dxa"/>
          </w:tcPr>
          <w:p w:rsidR="00C510FF" w:rsidRPr="00FA6885" w:rsidRDefault="00C510FF" w:rsidP="00CC0C52">
            <w:pPr>
              <w:rPr>
                <w:rFonts w:ascii="Times New Roman" w:hAnsi="Times New Roman" w:cs="Times New Roman"/>
                <w:bCs/>
                <w:sz w:val="20"/>
                <w:szCs w:val="20"/>
              </w:rPr>
            </w:pPr>
            <w:r w:rsidRPr="00FA6885">
              <w:rPr>
                <w:rFonts w:ascii="Times New Roman" w:hAnsi="Times New Roman" w:cs="Times New Roman"/>
                <w:bCs/>
                <w:sz w:val="20"/>
                <w:szCs w:val="20"/>
              </w:rPr>
              <w:t>0= No storage</w:t>
            </w:r>
          </w:p>
        </w:tc>
        <w:tc>
          <w:tcPr>
            <w:tcW w:w="315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2=Own business</w:t>
            </w:r>
            <w:r w:rsidRPr="00FA6885">
              <w:rPr>
                <w:rFonts w:ascii="Times New Roman" w:hAnsi="Times New Roman" w:cs="Times New Roman"/>
                <w:bCs/>
                <w:sz w:val="20"/>
                <w:szCs w:val="20"/>
              </w:rPr>
              <w:t xml:space="preserve"> </w:t>
            </w:r>
          </w:p>
        </w:tc>
        <w:tc>
          <w:tcPr>
            <w:tcW w:w="3060" w:type="dxa"/>
          </w:tcPr>
          <w:p w:rsidR="00C510FF" w:rsidRPr="00FA6885" w:rsidRDefault="00C510FF" w:rsidP="00C510FF">
            <w:pPr>
              <w:rPr>
                <w:rFonts w:ascii="Times New Roman" w:hAnsi="Times New Roman" w:cs="Times New Roman"/>
                <w:bCs/>
                <w:sz w:val="20"/>
                <w:szCs w:val="20"/>
              </w:rPr>
            </w:pPr>
            <w:r>
              <w:rPr>
                <w:rFonts w:ascii="Times New Roman" w:hAnsi="Times New Roman" w:cs="Times New Roman"/>
                <w:bCs/>
                <w:sz w:val="20"/>
                <w:szCs w:val="20"/>
              </w:rPr>
              <w:t>4=Rented warehouse or store</w:t>
            </w:r>
          </w:p>
        </w:tc>
      </w:tr>
      <w:tr w:rsidR="00C510FF" w:rsidRPr="00FA6885">
        <w:tc>
          <w:tcPr>
            <w:tcW w:w="2898"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1=Own home</w:t>
            </w:r>
          </w:p>
        </w:tc>
        <w:tc>
          <w:tcPr>
            <w:tcW w:w="315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3=Own warehouse or store</w:t>
            </w:r>
          </w:p>
        </w:tc>
        <w:tc>
          <w:tcPr>
            <w:tcW w:w="306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5</w:t>
            </w:r>
            <w:r w:rsidR="001B0806">
              <w:rPr>
                <w:rFonts w:ascii="Times New Roman" w:hAnsi="Times New Roman" w:cs="Times New Roman"/>
                <w:bCs/>
                <w:sz w:val="20"/>
                <w:szCs w:val="20"/>
              </w:rPr>
              <w:t>=Other</w:t>
            </w:r>
            <w:r w:rsidR="005377FE">
              <w:rPr>
                <w:rFonts w:ascii="Times New Roman" w:hAnsi="Times New Roman" w:cs="Times New Roman"/>
                <w:bCs/>
                <w:sz w:val="20"/>
                <w:szCs w:val="20"/>
              </w:rPr>
              <w:t xml:space="preserve"> (specify)</w:t>
            </w:r>
            <w:r w:rsidR="001B0806">
              <w:rPr>
                <w:rFonts w:ascii="Times New Roman" w:hAnsi="Times New Roman" w:cs="Times New Roman"/>
                <w:bCs/>
                <w:sz w:val="20"/>
                <w:szCs w:val="20"/>
              </w:rPr>
              <w:t>:_____________</w:t>
            </w:r>
          </w:p>
        </w:tc>
      </w:tr>
    </w:tbl>
    <w:p w:rsidR="00CC0C52" w:rsidRDefault="00CC0C52" w:rsidP="00CC0C52">
      <w:pPr>
        <w:tabs>
          <w:tab w:val="num" w:pos="720"/>
        </w:tabs>
        <w:rPr>
          <w:rFonts w:ascii="Times New Roman" w:hAnsi="Times New Roman" w:cs="Times New Roman"/>
        </w:rPr>
      </w:pPr>
    </w:p>
    <w:p w:rsidR="00194741" w:rsidRPr="00B802B7" w:rsidRDefault="00CC0C52" w:rsidP="00194741">
      <w:pPr>
        <w:numPr>
          <w:ilvl w:val="1"/>
          <w:numId w:val="1"/>
        </w:numPr>
        <w:tabs>
          <w:tab w:val="left" w:pos="0"/>
        </w:tabs>
        <w:ind w:left="360"/>
        <w:rPr>
          <w:rFonts w:ascii="Times New Roman" w:hAnsi="Times New Roman" w:cs="Times New Roman"/>
        </w:rPr>
      </w:pPr>
      <w:r w:rsidRPr="00B802B7">
        <w:rPr>
          <w:rFonts w:ascii="Times New Roman" w:hAnsi="Times New Roman" w:cs="Times New Roman"/>
        </w:rPr>
        <w:t xml:space="preserve">Is the current stock of </w:t>
      </w:r>
      <w:r w:rsidR="007B1A4E" w:rsidRPr="00B802B7">
        <w:rPr>
          <w:rFonts w:ascii="Times New Roman" w:hAnsi="Times New Roman" w:cs="Times New Roman"/>
        </w:rPr>
        <w:t>maize</w:t>
      </w:r>
      <w:r w:rsidR="00194741" w:rsidRPr="00B802B7">
        <w:rPr>
          <w:rFonts w:ascii="Times New Roman" w:hAnsi="Times New Roman" w:cs="Times New Roman"/>
        </w:rPr>
        <w:t xml:space="preserve"> / beans (circle)</w:t>
      </w:r>
      <w:r w:rsidR="003C3288" w:rsidRPr="00B802B7">
        <w:rPr>
          <w:rFonts w:ascii="Times New Roman" w:hAnsi="Times New Roman" w:cs="Times New Roman"/>
        </w:rPr>
        <w:t xml:space="preserve"> </w:t>
      </w:r>
      <w:r w:rsidRPr="00B802B7">
        <w:rPr>
          <w:rFonts w:ascii="Times New Roman" w:hAnsi="Times New Roman" w:cs="Times New Roman"/>
          <w:b/>
        </w:rPr>
        <w:t xml:space="preserve">lower than normal, </w:t>
      </w:r>
      <w:r w:rsidR="00C510FF">
        <w:rPr>
          <w:rFonts w:ascii="Times New Roman" w:hAnsi="Times New Roman" w:cs="Times New Roman"/>
          <w:b/>
        </w:rPr>
        <w:t xml:space="preserve">normal, </w:t>
      </w:r>
      <w:r w:rsidRPr="00B802B7">
        <w:rPr>
          <w:rFonts w:ascii="Times New Roman" w:hAnsi="Times New Roman" w:cs="Times New Roman"/>
          <w:b/>
        </w:rPr>
        <w:t>higher than normal</w:t>
      </w:r>
      <w:r w:rsidRPr="00B802B7">
        <w:rPr>
          <w:rFonts w:ascii="Times New Roman" w:hAnsi="Times New Roman" w:cs="Times New Roman"/>
        </w:rPr>
        <w:t xml:space="preserve"> for </w:t>
      </w:r>
      <w:r w:rsidR="005E2A04" w:rsidRPr="00B802B7">
        <w:rPr>
          <w:rFonts w:ascii="Times New Roman" w:hAnsi="Times New Roman" w:cs="Times New Roman"/>
        </w:rPr>
        <w:t xml:space="preserve">your business for </w:t>
      </w:r>
      <w:r w:rsidRPr="00B802B7">
        <w:rPr>
          <w:rFonts w:ascii="Times New Roman" w:hAnsi="Times New Roman" w:cs="Times New Roman"/>
        </w:rPr>
        <w:t>this time of year</w:t>
      </w:r>
      <w:r w:rsidR="005F2AAA" w:rsidRPr="00B802B7">
        <w:rPr>
          <w:rFonts w:ascii="Times New Roman" w:hAnsi="Times New Roman" w:cs="Times New Roman"/>
        </w:rPr>
        <w:t xml:space="preserve">?  </w:t>
      </w:r>
      <w:r w:rsidRPr="00B802B7">
        <w:rPr>
          <w:rFonts w:ascii="Times New Roman" w:hAnsi="Times New Roman" w:cs="Times New Roman"/>
        </w:rPr>
        <w:t>L /N / H</w:t>
      </w:r>
      <w:r w:rsidR="003A5A20" w:rsidRPr="00B802B7">
        <w:rPr>
          <w:rFonts w:ascii="Times New Roman" w:hAnsi="Times New Roman" w:cs="Times New Roman"/>
        </w:rPr>
        <w:t xml:space="preserve"> (circle</w:t>
      </w:r>
      <w:r w:rsidR="005F2AAA" w:rsidRPr="00B802B7">
        <w:rPr>
          <w:rFonts w:ascii="Times New Roman" w:hAnsi="Times New Roman" w:cs="Times New Roman"/>
        </w:rPr>
        <w:t xml:space="preserve">).  </w:t>
      </w:r>
    </w:p>
    <w:p w:rsidR="00194741" w:rsidRPr="00B802B7" w:rsidRDefault="00194741" w:rsidP="00194741">
      <w:pPr>
        <w:tabs>
          <w:tab w:val="left" w:pos="0"/>
        </w:tabs>
        <w:ind w:left="360"/>
        <w:rPr>
          <w:rFonts w:ascii="Times New Roman" w:hAnsi="Times New Roman" w:cs="Times New Roman"/>
        </w:rPr>
      </w:pPr>
    </w:p>
    <w:p w:rsidR="00B47F4A" w:rsidRPr="00B802B7" w:rsidRDefault="005F2AAA" w:rsidP="00194741">
      <w:pPr>
        <w:numPr>
          <w:ilvl w:val="1"/>
          <w:numId w:val="1"/>
        </w:numPr>
        <w:tabs>
          <w:tab w:val="left" w:pos="0"/>
        </w:tabs>
        <w:ind w:left="360"/>
        <w:rPr>
          <w:rFonts w:ascii="Times New Roman" w:hAnsi="Times New Roman" w:cs="Times New Roman"/>
        </w:rPr>
      </w:pPr>
      <w:r w:rsidRPr="00B802B7">
        <w:rPr>
          <w:rFonts w:ascii="Times New Roman" w:hAnsi="Times New Roman" w:cs="Times New Roman"/>
        </w:rPr>
        <w:t xml:space="preserve">If </w:t>
      </w:r>
      <w:r w:rsidRPr="00B802B7">
        <w:rPr>
          <w:rFonts w:ascii="Times New Roman" w:hAnsi="Times New Roman" w:cs="Times New Roman"/>
          <w:i/>
        </w:rPr>
        <w:t>lower than normal,</w:t>
      </w:r>
      <w:r w:rsidRPr="00B802B7">
        <w:rPr>
          <w:rFonts w:ascii="Times New Roman" w:hAnsi="Times New Roman" w:cs="Times New Roman"/>
        </w:rPr>
        <w:t xml:space="preserve"> why? [______________]  (</w:t>
      </w:r>
      <w:r w:rsidR="003A5A20" w:rsidRPr="00B802B7">
        <w:rPr>
          <w:rFonts w:ascii="Times New Roman" w:hAnsi="Times New Roman" w:cs="Times New Roman"/>
        </w:rPr>
        <w:t xml:space="preserve">use codes for </w:t>
      </w:r>
      <w:r w:rsidR="003A5A20" w:rsidRPr="00B802B7">
        <w:rPr>
          <w:rFonts w:ascii="Times New Roman" w:hAnsi="Times New Roman" w:cs="Times New Roman"/>
          <w:i/>
        </w:rPr>
        <w:t>lower</w:t>
      </w:r>
      <w:r w:rsidR="003A5A20" w:rsidRPr="00B802B7">
        <w:rPr>
          <w:rFonts w:ascii="Times New Roman" w:hAnsi="Times New Roman" w:cs="Times New Roman"/>
        </w:rPr>
        <w:t xml:space="preserve"> than normal)</w:t>
      </w:r>
      <w:r w:rsidRPr="00B802B7">
        <w:rPr>
          <w:rFonts w:ascii="Times New Roman" w:hAnsi="Times New Roman" w:cs="Times New Roman"/>
        </w:rPr>
        <w:t xml:space="preserve"> </w:t>
      </w:r>
    </w:p>
    <w:tbl>
      <w:tblPr>
        <w:tblW w:w="9648" w:type="dxa"/>
        <w:tblLook w:val="00BF"/>
      </w:tblPr>
      <w:tblGrid>
        <w:gridCol w:w="2988"/>
        <w:gridCol w:w="3870"/>
        <w:gridCol w:w="2790"/>
      </w:tblGrid>
      <w:tr w:rsidR="006A5207" w:rsidRPr="00FA6885">
        <w:tc>
          <w:tcPr>
            <w:tcW w:w="9648" w:type="dxa"/>
            <w:gridSpan w:val="3"/>
          </w:tcPr>
          <w:p w:rsidR="006A5207" w:rsidRDefault="006A5207" w:rsidP="00333D03">
            <w:pPr>
              <w:rPr>
                <w:rFonts w:ascii="Times New Roman" w:hAnsi="Times New Roman" w:cs="Times New Roman"/>
                <w:sz w:val="20"/>
                <w:u w:val="single"/>
              </w:rPr>
            </w:pPr>
          </w:p>
          <w:p w:rsidR="006A5207" w:rsidRPr="00F524FD" w:rsidRDefault="006A5207" w:rsidP="00333D03">
            <w:pPr>
              <w:rPr>
                <w:rFonts w:ascii="Times New Roman" w:hAnsi="Times New Roman" w:cs="Times New Roman"/>
                <w:sz w:val="20"/>
                <w:u w:val="single"/>
              </w:rPr>
            </w:pPr>
            <w:r w:rsidRPr="00FA6885">
              <w:rPr>
                <w:rFonts w:ascii="Times New Roman" w:hAnsi="Times New Roman" w:cs="Times New Roman"/>
                <w:sz w:val="20"/>
                <w:u w:val="single"/>
              </w:rPr>
              <w:t>Codes</w:t>
            </w:r>
            <w:r w:rsidR="00F524FD">
              <w:rPr>
                <w:rFonts w:ascii="Times New Roman" w:hAnsi="Times New Roman" w:cs="Times New Roman"/>
                <w:sz w:val="20"/>
                <w:u w:val="single"/>
              </w:rPr>
              <w:t xml:space="preserve"> for </w:t>
            </w:r>
            <w:r w:rsidR="00F524FD">
              <w:rPr>
                <w:rFonts w:ascii="Times New Roman" w:hAnsi="Times New Roman" w:cs="Times New Roman"/>
                <w:i/>
                <w:sz w:val="20"/>
                <w:u w:val="single"/>
              </w:rPr>
              <w:t>lower</w:t>
            </w:r>
            <w:r w:rsidR="00F524FD">
              <w:rPr>
                <w:rFonts w:ascii="Times New Roman" w:hAnsi="Times New Roman" w:cs="Times New Roman"/>
                <w:sz w:val="20"/>
                <w:u w:val="single"/>
              </w:rPr>
              <w:t xml:space="preserve"> than normal</w:t>
            </w: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 xml:space="preserve">1= </w:t>
            </w:r>
            <w:r w:rsidR="00F524FD">
              <w:rPr>
                <w:rFonts w:ascii="Times New Roman" w:hAnsi="Times New Roman" w:cs="Times New Roman"/>
                <w:sz w:val="20"/>
              </w:rPr>
              <w:t>Poor harvest</w:t>
            </w:r>
          </w:p>
        </w:tc>
        <w:tc>
          <w:tcPr>
            <w:tcW w:w="3870" w:type="dxa"/>
          </w:tcPr>
          <w:p w:rsidR="006A5207" w:rsidRPr="00FA6885" w:rsidRDefault="00F524FD" w:rsidP="00F524FD">
            <w:pPr>
              <w:rPr>
                <w:rFonts w:ascii="Times New Roman" w:hAnsi="Times New Roman" w:cs="Times New Roman"/>
                <w:sz w:val="20"/>
              </w:rPr>
            </w:pPr>
            <w:r>
              <w:rPr>
                <w:rFonts w:ascii="Times New Roman" w:hAnsi="Times New Roman" w:cs="Times New Roman"/>
                <w:sz w:val="20"/>
              </w:rPr>
              <w:t>3</w:t>
            </w:r>
            <w:r w:rsidR="006A5207" w:rsidRPr="00FA6885">
              <w:rPr>
                <w:rFonts w:ascii="Times New Roman" w:hAnsi="Times New Roman" w:cs="Times New Roman"/>
                <w:sz w:val="20"/>
              </w:rPr>
              <w:t>=</w:t>
            </w:r>
            <w:r>
              <w:rPr>
                <w:rFonts w:ascii="Times New Roman" w:hAnsi="Times New Roman" w:cs="Times New Roman"/>
                <w:sz w:val="20"/>
              </w:rPr>
              <w:t xml:space="preserve"> Demand shock (unexpected buyer, etc.)</w:t>
            </w:r>
          </w:p>
        </w:tc>
        <w:tc>
          <w:tcPr>
            <w:tcW w:w="279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5</w:t>
            </w:r>
            <w:r w:rsidR="006A5207" w:rsidRPr="00FA6885">
              <w:rPr>
                <w:rFonts w:ascii="Times New Roman" w:hAnsi="Times New Roman" w:cs="Times New Roman"/>
                <w:sz w:val="20"/>
              </w:rPr>
              <w:t>=</w:t>
            </w:r>
            <w:r w:rsidR="006A5207">
              <w:rPr>
                <w:rFonts w:ascii="Times New Roman" w:hAnsi="Times New Roman" w:cs="Times New Roman"/>
                <w:sz w:val="20"/>
              </w:rPr>
              <w:t xml:space="preserve"> </w:t>
            </w:r>
            <w:r w:rsidR="005377FE">
              <w:rPr>
                <w:rFonts w:ascii="Times New Roman" w:hAnsi="Times New Roman" w:cs="Times New Roman"/>
                <w:sz w:val="20"/>
              </w:rPr>
              <w:t>Other (specify)</w:t>
            </w:r>
            <w:r>
              <w:rPr>
                <w:rFonts w:ascii="Times New Roman" w:hAnsi="Times New Roman" w:cs="Times New Roman"/>
                <w:sz w:val="20"/>
              </w:rPr>
              <w:t>:</w:t>
            </w:r>
            <w:r w:rsidR="005377FE">
              <w:rPr>
                <w:rFonts w:ascii="Times New Roman" w:hAnsi="Times New Roman" w:cs="Times New Roman"/>
                <w:sz w:val="20"/>
              </w:rPr>
              <w:t>_</w:t>
            </w:r>
            <w:r>
              <w:rPr>
                <w:rFonts w:ascii="Times New Roman" w:hAnsi="Times New Roman" w:cs="Times New Roman"/>
                <w:sz w:val="20"/>
              </w:rPr>
              <w:t>_________</w:t>
            </w: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sidR="00F524FD">
              <w:rPr>
                <w:rFonts w:ascii="Times New Roman" w:hAnsi="Times New Roman" w:cs="Times New Roman"/>
                <w:sz w:val="20"/>
              </w:rPr>
              <w:t>Source out of stock</w:t>
            </w:r>
          </w:p>
        </w:tc>
        <w:tc>
          <w:tcPr>
            <w:tcW w:w="387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4</w:t>
            </w:r>
            <w:r w:rsidR="006A5207" w:rsidRPr="00FA6885">
              <w:rPr>
                <w:rFonts w:ascii="Times New Roman" w:hAnsi="Times New Roman" w:cs="Times New Roman"/>
                <w:sz w:val="20"/>
              </w:rPr>
              <w:t>=</w:t>
            </w:r>
            <w:r>
              <w:rPr>
                <w:rFonts w:ascii="Times New Roman" w:hAnsi="Times New Roman" w:cs="Times New Roman"/>
                <w:sz w:val="20"/>
              </w:rPr>
              <w:t xml:space="preserve"> Purchasing prices too high</w:t>
            </w:r>
          </w:p>
        </w:tc>
        <w:tc>
          <w:tcPr>
            <w:tcW w:w="2790" w:type="dxa"/>
          </w:tcPr>
          <w:p w:rsidR="006A5207" w:rsidRPr="00FA6885" w:rsidRDefault="006A5207" w:rsidP="00333D03">
            <w:pPr>
              <w:rPr>
                <w:rFonts w:ascii="Times New Roman" w:hAnsi="Times New Roman" w:cs="Times New Roman"/>
                <w:sz w:val="20"/>
              </w:rPr>
            </w:pP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3=</w:t>
            </w:r>
            <w:r w:rsidR="00F524FD">
              <w:rPr>
                <w:rFonts w:ascii="Times New Roman" w:hAnsi="Times New Roman" w:cs="Times New Roman"/>
                <w:sz w:val="20"/>
              </w:rPr>
              <w:t xml:space="preserve"> Personal financial constraints</w:t>
            </w:r>
          </w:p>
        </w:tc>
        <w:tc>
          <w:tcPr>
            <w:tcW w:w="387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5= Other cost increase</w:t>
            </w:r>
          </w:p>
        </w:tc>
        <w:tc>
          <w:tcPr>
            <w:tcW w:w="2790"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 xml:space="preserve"> </w:t>
            </w:r>
          </w:p>
        </w:tc>
      </w:tr>
    </w:tbl>
    <w:p w:rsidR="00CA15BD" w:rsidRDefault="00CA15BD" w:rsidP="00CA15BD">
      <w:pPr>
        <w:tabs>
          <w:tab w:val="left" w:pos="0"/>
        </w:tabs>
        <w:rPr>
          <w:rFonts w:ascii="Times New Roman" w:hAnsi="Times New Roman" w:cs="Times New Roman"/>
        </w:rPr>
      </w:pPr>
    </w:p>
    <w:p w:rsidR="00577A4B" w:rsidRDefault="00E31CC0" w:rsidP="00CA15BD">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maize grain, in which month do you expect to sell? ___________</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pri</w:t>
      </w:r>
      <w:r w:rsidR="00FD2F73">
        <w:rPr>
          <w:rFonts w:ascii="Times New Roman" w:hAnsi="Times New Roman" w:cs="Times New Roman"/>
        </w:rPr>
        <w:t>ce do you expect to sell? [____</w:t>
      </w:r>
      <w:r>
        <w:rPr>
          <w:rFonts w:ascii="Times New Roman" w:hAnsi="Times New Roman" w:cs="Times New Roman"/>
        </w:rPr>
        <w:t>_____] SHs</w:t>
      </w:r>
      <w:r w:rsidR="00AF6273">
        <w:rPr>
          <w:rFonts w:ascii="Times New Roman" w:hAnsi="Times New Roman" w:cs="Times New Roman"/>
        </w:rPr>
        <w:t xml:space="preserve"> per KG / </w:t>
      </w:r>
      <w:r w:rsidR="00840E9A">
        <w:rPr>
          <w:rFonts w:ascii="Times New Roman" w:hAnsi="Times New Roman" w:cs="Times New Roman"/>
        </w:rPr>
        <w:t xml:space="preserve">50 KG / 100KG / </w:t>
      </w:r>
      <w:r w:rsidR="00FD2F73">
        <w:rPr>
          <w:rFonts w:ascii="Times New Roman" w:hAnsi="Times New Roman" w:cs="Times New Roman"/>
        </w:rPr>
        <w:t>TON</w:t>
      </w:r>
      <w:r w:rsidR="00AF6273">
        <w:rPr>
          <w:rFonts w:ascii="Times New Roman" w:hAnsi="Times New Roman" w:cs="Times New Roman"/>
        </w:rPr>
        <w:t xml:space="preserve"> (circle)</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maize flour, in which month do you expect to sell? ___________</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price do you ex</w:t>
      </w:r>
      <w:r w:rsidR="00FD2F73">
        <w:rPr>
          <w:rFonts w:ascii="Times New Roman" w:hAnsi="Times New Roman" w:cs="Times New Roman"/>
        </w:rPr>
        <w:t>pect to sell? [___</w:t>
      </w:r>
      <w:r>
        <w:rPr>
          <w:rFonts w:ascii="Times New Roman" w:hAnsi="Times New Roman" w:cs="Times New Roman"/>
        </w:rPr>
        <w:t>______] SHs</w:t>
      </w:r>
      <w:r w:rsidR="00FD2F73">
        <w:rPr>
          <w:rFonts w:ascii="Times New Roman" w:hAnsi="Times New Roman" w:cs="Times New Roman"/>
        </w:rPr>
        <w:t xml:space="preserve"> per KG / 50KG / 100KG / TON</w:t>
      </w:r>
      <w:r w:rsidR="00AF6273">
        <w:rPr>
          <w:rFonts w:ascii="Times New Roman" w:hAnsi="Times New Roman" w:cs="Times New Roman"/>
        </w:rPr>
        <w:t xml:space="preserve"> (circle)</w:t>
      </w:r>
    </w:p>
    <w:p w:rsidR="00E31CC0" w:rsidRDefault="00E31CC0" w:rsidP="00E31CC0">
      <w:pPr>
        <w:tabs>
          <w:tab w:val="left" w:pos="0"/>
        </w:tabs>
        <w:ind w:left="360"/>
        <w:rPr>
          <w:rFonts w:ascii="Times New Roman" w:hAnsi="Times New Roman" w:cs="Times New Roman"/>
        </w:rPr>
      </w:pPr>
    </w:p>
    <w:p w:rsidR="00AB20BE" w:rsidRDefault="00AB20BE"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beans, in which month do you expect to sell?</w:t>
      </w:r>
      <w:r w:rsidR="00805407">
        <w:rPr>
          <w:rFonts w:ascii="Times New Roman" w:hAnsi="Times New Roman" w:cs="Times New Roman"/>
        </w:rPr>
        <w:t xml:space="preserve"> ____________</w:t>
      </w:r>
    </w:p>
    <w:p w:rsidR="00E31CC0" w:rsidRDefault="00E31CC0" w:rsidP="00E31CC0">
      <w:pPr>
        <w:tabs>
          <w:tab w:val="left" w:pos="0"/>
        </w:tabs>
        <w:ind w:left="360"/>
        <w:rPr>
          <w:rFonts w:ascii="Times New Roman" w:hAnsi="Times New Roman" w:cs="Times New Roman"/>
        </w:rPr>
      </w:pPr>
    </w:p>
    <w:p w:rsidR="00E31CC0" w:rsidRP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w:t>
      </w:r>
      <w:r w:rsidR="00FD2F73">
        <w:rPr>
          <w:rFonts w:ascii="Times New Roman" w:hAnsi="Times New Roman" w:cs="Times New Roman"/>
        </w:rPr>
        <w:t>rice do you expect to sell? [__</w:t>
      </w:r>
      <w:r>
        <w:rPr>
          <w:rFonts w:ascii="Times New Roman" w:hAnsi="Times New Roman" w:cs="Times New Roman"/>
        </w:rPr>
        <w:t>_______] SHs</w:t>
      </w:r>
      <w:r w:rsidR="00AF6273">
        <w:rPr>
          <w:rFonts w:ascii="Times New Roman" w:hAnsi="Times New Roman" w:cs="Times New Roman"/>
        </w:rPr>
        <w:t xml:space="preserve"> per KG / </w:t>
      </w:r>
      <w:r w:rsidR="00FD2F73">
        <w:rPr>
          <w:rFonts w:ascii="Times New Roman" w:hAnsi="Times New Roman" w:cs="Times New Roman"/>
        </w:rPr>
        <w:t xml:space="preserve">50 KG / </w:t>
      </w:r>
      <w:r w:rsidR="00AF6273">
        <w:rPr>
          <w:rFonts w:ascii="Times New Roman" w:hAnsi="Times New Roman" w:cs="Times New Roman"/>
        </w:rPr>
        <w:t xml:space="preserve">100KG / </w:t>
      </w:r>
      <w:r w:rsidR="00FD2F73">
        <w:rPr>
          <w:rFonts w:ascii="Times New Roman" w:hAnsi="Times New Roman" w:cs="Times New Roman"/>
        </w:rPr>
        <w:t>TON</w:t>
      </w:r>
      <w:r w:rsidR="00AF6273">
        <w:rPr>
          <w:rFonts w:ascii="Times New Roman" w:hAnsi="Times New Roman" w:cs="Times New Roman"/>
        </w:rPr>
        <w:t xml:space="preserve"> (circle)</w:t>
      </w:r>
    </w:p>
    <w:p w:rsidR="00E31CC0" w:rsidRDefault="00E31CC0" w:rsidP="00E31CC0">
      <w:pPr>
        <w:tabs>
          <w:tab w:val="left" w:pos="0"/>
        </w:tabs>
        <w:rPr>
          <w:rFonts w:ascii="Times New Roman" w:hAnsi="Times New Roman" w:cs="Times New Roman"/>
        </w:rPr>
      </w:pPr>
    </w:p>
    <w:p w:rsidR="00AB20BE" w:rsidRDefault="00AB20BE">
      <w:pPr>
        <w:rPr>
          <w:rFonts w:ascii="Times New Roman" w:hAnsi="Times New Roman" w:cs="Times New Roman"/>
          <w:bCs/>
          <w:i/>
        </w:rPr>
      </w:pPr>
      <w:r>
        <w:rPr>
          <w:rFonts w:ascii="Times New Roman" w:hAnsi="Times New Roman" w:cs="Times New Roman"/>
          <w:bCs/>
          <w:i/>
        </w:rPr>
        <w:br w:type="page"/>
      </w:r>
    </w:p>
    <w:p w:rsidR="00E31CC0" w:rsidRPr="00E31CC0" w:rsidRDefault="00E31CC0" w:rsidP="00E31CC0">
      <w:pPr>
        <w:rPr>
          <w:rFonts w:ascii="Times New Roman" w:hAnsi="Times New Roman" w:cs="Times New Roman"/>
          <w:bCs/>
          <w:i/>
        </w:rPr>
      </w:pPr>
      <w:r w:rsidRPr="00E31CC0">
        <w:rPr>
          <w:rFonts w:ascii="Times New Roman" w:hAnsi="Times New Roman" w:cs="Times New Roman"/>
          <w:bCs/>
          <w:i/>
        </w:rPr>
        <w:t>Please tell us about your business’ experience with access to credit.</w:t>
      </w:r>
    </w:p>
    <w:p w:rsidR="004656FF" w:rsidRPr="004656FF" w:rsidRDefault="004656FF" w:rsidP="004656FF">
      <w:pPr>
        <w:tabs>
          <w:tab w:val="left" w:pos="0"/>
        </w:tabs>
        <w:ind w:left="360"/>
        <w:rPr>
          <w:rFonts w:ascii="Times New Roman" w:hAnsi="Times New Roman" w:cs="Times New Roman"/>
        </w:rPr>
      </w:pPr>
    </w:p>
    <w:p w:rsidR="00CC0C52" w:rsidRPr="00890243" w:rsidRDefault="00CC0C52" w:rsidP="00CA15BD">
      <w:pPr>
        <w:numPr>
          <w:ilvl w:val="1"/>
          <w:numId w:val="1"/>
        </w:numPr>
        <w:tabs>
          <w:tab w:val="left" w:pos="0"/>
        </w:tabs>
        <w:ind w:left="360"/>
        <w:rPr>
          <w:rFonts w:ascii="Times New Roman" w:hAnsi="Times New Roman" w:cs="Times New Roman"/>
        </w:rPr>
      </w:pPr>
      <w:r w:rsidRPr="00CA15BD">
        <w:rPr>
          <w:rFonts w:ascii="Times New Roman" w:hAnsi="Times New Roman" w:cs="Times New Roman"/>
          <w:bCs/>
        </w:rPr>
        <w:t xml:space="preserve">In the last five years, have you </w:t>
      </w:r>
      <w:r w:rsidR="00F20BC1" w:rsidRPr="00CA15BD">
        <w:rPr>
          <w:rFonts w:ascii="Times New Roman" w:hAnsi="Times New Roman" w:cs="Times New Roman"/>
          <w:bCs/>
        </w:rPr>
        <w:t>received</w:t>
      </w:r>
      <w:r w:rsidRPr="00CA15BD">
        <w:rPr>
          <w:rFonts w:ascii="Times New Roman" w:hAnsi="Times New Roman" w:cs="Times New Roman"/>
          <w:bCs/>
        </w:rPr>
        <w:t xml:space="preserve"> </w:t>
      </w:r>
      <w:r w:rsidRPr="00CA15BD">
        <w:rPr>
          <w:rFonts w:ascii="Times New Roman" w:hAnsi="Times New Roman" w:cs="Times New Roman"/>
          <w:b/>
          <w:bCs/>
        </w:rPr>
        <w:t>loan or credit</w:t>
      </w:r>
      <w:r w:rsidR="00F20BC1" w:rsidRPr="00CA15BD">
        <w:rPr>
          <w:rFonts w:ascii="Times New Roman" w:hAnsi="Times New Roman" w:cs="Times New Roman"/>
          <w:b/>
          <w:bCs/>
        </w:rPr>
        <w:t xml:space="preserve"> </w:t>
      </w:r>
      <w:r w:rsidR="00F20BC1" w:rsidRPr="00CA15BD">
        <w:rPr>
          <w:rFonts w:ascii="Times New Roman" w:hAnsi="Times New Roman" w:cs="Times New Roman"/>
          <w:bCs/>
        </w:rPr>
        <w:t>(including supplier credit)</w:t>
      </w:r>
      <w:r w:rsidRPr="00CA15BD">
        <w:rPr>
          <w:rFonts w:ascii="Times New Roman" w:hAnsi="Times New Roman" w:cs="Times New Roman"/>
          <w:bCs/>
        </w:rPr>
        <w:t xml:space="preserve">? </w:t>
      </w:r>
      <w:r w:rsidRPr="00CA15BD">
        <w:rPr>
          <w:rFonts w:ascii="Times New Roman" w:hAnsi="Times New Roman"/>
          <w:b/>
        </w:rPr>
        <w:t xml:space="preserve">[_____] 0=No 1=Yes. </w:t>
      </w:r>
      <w:r w:rsidRPr="00CA15BD">
        <w:rPr>
          <w:rFonts w:ascii="Times New Roman" w:hAnsi="Times New Roman"/>
        </w:rPr>
        <w:t>(Enumerator:</w:t>
      </w:r>
      <w:r w:rsidR="004656FF">
        <w:rPr>
          <w:rFonts w:ascii="Times New Roman" w:hAnsi="Times New Roman"/>
        </w:rPr>
        <w:t xml:space="preserve"> If NO, proceed to Question 11. If YES, proceed to Question 12</w:t>
      </w:r>
      <w:r w:rsidRPr="00CA15BD">
        <w:rPr>
          <w:rFonts w:ascii="Times New Roman" w:hAnsi="Times New Roman"/>
        </w:rPr>
        <w:t>)</w:t>
      </w:r>
    </w:p>
    <w:p w:rsidR="00890243" w:rsidRPr="00CA15BD" w:rsidRDefault="00890243" w:rsidP="00890243">
      <w:pPr>
        <w:tabs>
          <w:tab w:val="left" w:pos="0"/>
        </w:tabs>
        <w:ind w:left="360"/>
        <w:rPr>
          <w:rFonts w:ascii="Times New Roman" w:hAnsi="Times New Roman" w:cs="Times New Roman"/>
        </w:rPr>
      </w:pPr>
    </w:p>
    <w:p w:rsidR="00CC0C52" w:rsidRPr="00CA15BD" w:rsidRDefault="00CC0C52" w:rsidP="00CA15BD">
      <w:pPr>
        <w:numPr>
          <w:ilvl w:val="1"/>
          <w:numId w:val="1"/>
        </w:numPr>
        <w:tabs>
          <w:tab w:val="left" w:pos="0"/>
        </w:tabs>
        <w:ind w:left="360"/>
        <w:rPr>
          <w:rFonts w:ascii="Times New Roman" w:hAnsi="Times New Roman" w:cs="Times New Roman"/>
        </w:rPr>
      </w:pPr>
      <w:r w:rsidRPr="00CA15BD">
        <w:rPr>
          <w:rFonts w:ascii="Times New Roman" w:hAnsi="Times New Roman"/>
        </w:rPr>
        <w:t xml:space="preserve">If </w:t>
      </w:r>
      <w:r w:rsidR="00C510FF">
        <w:rPr>
          <w:rFonts w:ascii="Times New Roman" w:hAnsi="Times New Roman"/>
          <w:b/>
        </w:rPr>
        <w:t>NO</w:t>
      </w:r>
      <w:r w:rsidRPr="00CA15BD">
        <w:rPr>
          <w:rFonts w:ascii="Times New Roman" w:hAnsi="Times New Roman"/>
        </w:rPr>
        <w:t xml:space="preserve">, what are the main reasons? (use codes below) [_______]  </w:t>
      </w:r>
    </w:p>
    <w:p w:rsidR="00CA15BD" w:rsidRDefault="00CA15BD" w:rsidP="00CA15BD">
      <w:pPr>
        <w:tabs>
          <w:tab w:val="left" w:pos="0"/>
        </w:tabs>
        <w:rPr>
          <w:rFonts w:ascii="Times New Roman" w:hAnsi="Times New Roman"/>
          <w:u w:val="single"/>
        </w:rPr>
      </w:pPr>
      <w:r>
        <w:rPr>
          <w:rFonts w:ascii="Times New Roman" w:hAnsi="Times New Roman"/>
          <w:u w:val="single"/>
        </w:rPr>
        <w:t>No loans code</w:t>
      </w:r>
    </w:p>
    <w:tbl>
      <w:tblPr>
        <w:tblW w:w="10098" w:type="dxa"/>
        <w:tblLook w:val="00BF"/>
      </w:tblPr>
      <w:tblGrid>
        <w:gridCol w:w="4968"/>
        <w:gridCol w:w="5130"/>
      </w:tblGrid>
      <w:tr w:rsidR="00CA15BD" w:rsidRPr="00FA6885">
        <w:tc>
          <w:tcPr>
            <w:tcW w:w="4968"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1 = Do not need any loan</w:t>
            </w:r>
            <w:r>
              <w:rPr>
                <w:rFonts w:ascii="Times New Roman" w:hAnsi="Times New Roman" w:cs="Times New Roman"/>
                <w:sz w:val="20"/>
                <w:szCs w:val="20"/>
              </w:rPr>
              <w:t xml:space="preserve"> or credit</w:t>
            </w:r>
          </w:p>
        </w:tc>
        <w:tc>
          <w:tcPr>
            <w:tcW w:w="5130"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3=</w:t>
            </w:r>
            <w:r>
              <w:rPr>
                <w:rFonts w:ascii="Times New Roman" w:hAnsi="Times New Roman" w:cs="Times New Roman"/>
                <w:sz w:val="20"/>
                <w:szCs w:val="20"/>
              </w:rPr>
              <w:t xml:space="preserve"> Applied for loan or requested credit but did not receive it</w:t>
            </w:r>
          </w:p>
        </w:tc>
      </w:tr>
      <w:tr w:rsidR="00CA15BD" w:rsidRPr="00FA6885">
        <w:tc>
          <w:tcPr>
            <w:tcW w:w="4968"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2 = Need loan</w:t>
            </w:r>
            <w:r>
              <w:rPr>
                <w:rFonts w:ascii="Times New Roman" w:hAnsi="Times New Roman" w:cs="Times New Roman"/>
                <w:sz w:val="20"/>
                <w:szCs w:val="20"/>
              </w:rPr>
              <w:t xml:space="preserve"> or credit</w:t>
            </w:r>
            <w:r w:rsidRPr="00FA6885">
              <w:rPr>
                <w:rFonts w:ascii="Times New Roman" w:hAnsi="Times New Roman" w:cs="Times New Roman"/>
                <w:sz w:val="20"/>
                <w:szCs w:val="20"/>
              </w:rPr>
              <w:t xml:space="preserve"> but do not meet their minimum requirements (e.g., having share in FSA, minimum amount of assets)  </w:t>
            </w:r>
          </w:p>
        </w:tc>
        <w:tc>
          <w:tcPr>
            <w:tcW w:w="5130" w:type="dxa"/>
          </w:tcPr>
          <w:p w:rsidR="00CA15BD"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4= Other (specify): ________________________</w:t>
            </w:r>
          </w:p>
          <w:p w:rsidR="00CA15BD" w:rsidRPr="00FA6885" w:rsidRDefault="00CA15BD" w:rsidP="006A03C1">
            <w:pPr>
              <w:rPr>
                <w:rFonts w:ascii="Times New Roman" w:hAnsi="Times New Roman" w:cs="Times New Roman"/>
                <w:sz w:val="20"/>
                <w:szCs w:val="20"/>
              </w:rPr>
            </w:pPr>
          </w:p>
        </w:tc>
      </w:tr>
    </w:tbl>
    <w:p w:rsidR="00CA15BD" w:rsidRDefault="00890243" w:rsidP="00CA15BD">
      <w:pPr>
        <w:tabs>
          <w:tab w:val="left" w:pos="0"/>
        </w:tabs>
        <w:rPr>
          <w:rFonts w:ascii="Times New Roman" w:hAnsi="Times New Roman"/>
        </w:rPr>
      </w:pPr>
      <w:r>
        <w:rPr>
          <w:rFonts w:ascii="Times New Roman" w:hAnsi="Times New Roman"/>
        </w:rPr>
        <w:t>(Enumerator</w:t>
      </w:r>
      <w:r w:rsidR="004656FF">
        <w:rPr>
          <w:rFonts w:ascii="Times New Roman" w:hAnsi="Times New Roman"/>
        </w:rPr>
        <w:t>: proceed to Question 13</w:t>
      </w:r>
      <w:r>
        <w:rPr>
          <w:rFonts w:ascii="Times New Roman" w:hAnsi="Times New Roman"/>
        </w:rPr>
        <w:t xml:space="preserve"> after Q</w:t>
      </w:r>
      <w:r w:rsidR="004656FF">
        <w:rPr>
          <w:rFonts w:ascii="Times New Roman" w:hAnsi="Times New Roman"/>
        </w:rPr>
        <w:t>11</w:t>
      </w:r>
      <w:r>
        <w:rPr>
          <w:rFonts w:ascii="Times New Roman" w:hAnsi="Times New Roman"/>
        </w:rPr>
        <w:t>)</w:t>
      </w:r>
    </w:p>
    <w:p w:rsidR="00890243" w:rsidRDefault="00890243" w:rsidP="00CA15BD">
      <w:pPr>
        <w:tabs>
          <w:tab w:val="left" w:pos="0"/>
        </w:tabs>
        <w:rPr>
          <w:rFonts w:ascii="Times New Roman" w:hAnsi="Times New Roman" w:cs="Times New Roman"/>
        </w:rPr>
      </w:pPr>
    </w:p>
    <w:p w:rsidR="004656FF" w:rsidRDefault="004656FF" w:rsidP="00CA15BD">
      <w:pPr>
        <w:tabs>
          <w:tab w:val="left" w:pos="0"/>
        </w:tabs>
        <w:rPr>
          <w:rFonts w:ascii="Times New Roman" w:hAnsi="Times New Roman" w:cs="Times New Roman"/>
        </w:rPr>
      </w:pPr>
    </w:p>
    <w:p w:rsidR="00902C7A" w:rsidRPr="00890243" w:rsidRDefault="00902C7A" w:rsidP="00890243">
      <w:pPr>
        <w:numPr>
          <w:ilvl w:val="1"/>
          <w:numId w:val="1"/>
        </w:numPr>
        <w:tabs>
          <w:tab w:val="left" w:pos="0"/>
        </w:tabs>
        <w:ind w:left="360"/>
        <w:rPr>
          <w:rFonts w:ascii="Times New Roman" w:hAnsi="Times New Roman" w:cs="Times New Roman"/>
        </w:rPr>
      </w:pPr>
      <w:r w:rsidRPr="00890243">
        <w:rPr>
          <w:rFonts w:ascii="Times New Roman" w:hAnsi="Times New Roman" w:cs="Times New Roman"/>
          <w:bCs/>
        </w:rPr>
        <w:t xml:space="preserve">If </w:t>
      </w:r>
      <w:r w:rsidR="00C510FF" w:rsidRPr="00C510FF">
        <w:rPr>
          <w:rFonts w:ascii="Times New Roman" w:hAnsi="Times New Roman" w:cs="Times New Roman"/>
          <w:b/>
          <w:bCs/>
        </w:rPr>
        <w:t>YES</w:t>
      </w:r>
      <w:r w:rsidRPr="00890243">
        <w:rPr>
          <w:rFonts w:ascii="Times New Roman" w:hAnsi="Times New Roman" w:cs="Times New Roman"/>
          <w:bCs/>
        </w:rPr>
        <w:t xml:space="preserve">, from </w:t>
      </w:r>
      <w:r w:rsidR="00C510FF">
        <w:rPr>
          <w:rFonts w:ascii="Times New Roman" w:hAnsi="Times New Roman" w:cs="Times New Roman"/>
          <w:bCs/>
        </w:rPr>
        <w:t>which sources did you receive a loan or credit</w:t>
      </w:r>
      <w:r w:rsidRPr="00890243">
        <w:rPr>
          <w:rFonts w:ascii="Times New Roman" w:hAnsi="Times New Roman" w:cs="Times New Roman"/>
          <w:bCs/>
        </w:rPr>
        <w:t xml:space="preserve"> (circle main source)?</w:t>
      </w:r>
    </w:p>
    <w:p w:rsidR="00890243" w:rsidRPr="00890243" w:rsidRDefault="00890243" w:rsidP="00890243">
      <w:pPr>
        <w:rPr>
          <w:rFonts w:ascii="Times New Roman" w:hAnsi="Times New Roman" w:cs="Times New Roman"/>
          <w:bCs/>
        </w:rPr>
      </w:pPr>
      <w:r w:rsidRPr="00890243">
        <w:rPr>
          <w:rFonts w:ascii="Times New Roman" w:hAnsi="Times New Roman" w:cs="Times New Roman"/>
          <w:bCs/>
        </w:rPr>
        <w:t>Source 1: _______</w:t>
      </w:r>
      <w:r w:rsidRPr="00890243">
        <w:rPr>
          <w:rFonts w:ascii="Times New Roman" w:hAnsi="Times New Roman" w:cs="Times New Roman"/>
          <w:bCs/>
        </w:rPr>
        <w:tab/>
        <w:t xml:space="preserve">Source 2:________ </w:t>
      </w:r>
      <w:r w:rsidRPr="00890243">
        <w:rPr>
          <w:rFonts w:ascii="Times New Roman" w:hAnsi="Times New Roman" w:cs="Times New Roman"/>
          <w:bCs/>
        </w:rPr>
        <w:tab/>
        <w:t xml:space="preserve">Source 3:________ </w:t>
      </w:r>
      <w:r w:rsidRPr="00890243">
        <w:rPr>
          <w:rFonts w:ascii="Times New Roman" w:hAnsi="Times New Roman" w:cs="Times New Roman"/>
          <w:bCs/>
        </w:rPr>
        <w:tab/>
        <w:t>Source 4:_______</w:t>
      </w:r>
    </w:p>
    <w:p w:rsidR="00890243" w:rsidRPr="00890243" w:rsidRDefault="00890243" w:rsidP="00890243">
      <w:pPr>
        <w:rPr>
          <w:rFonts w:ascii="Times New Roman" w:hAnsi="Times New Roman" w:cs="Times New Roman"/>
          <w:bCs/>
        </w:rPr>
      </w:pPr>
    </w:p>
    <w:tbl>
      <w:tblPr>
        <w:tblW w:w="4849" w:type="pct"/>
        <w:tblInd w:w="288" w:type="dxa"/>
        <w:tblLook w:val="00BF"/>
      </w:tblPr>
      <w:tblGrid>
        <w:gridCol w:w="4631"/>
        <w:gridCol w:w="4852"/>
      </w:tblGrid>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Pr>
                <w:rFonts w:ascii="Times New Roman" w:hAnsi="Times New Roman" w:cs="Times New Roman"/>
                <w:bCs/>
                <w:sz w:val="20"/>
                <w:szCs w:val="20"/>
                <w:u w:val="single"/>
              </w:rPr>
              <w:t xml:space="preserve">Codes for </w:t>
            </w:r>
            <w:r w:rsidRPr="00FA6885">
              <w:rPr>
                <w:rFonts w:ascii="Times New Roman" w:hAnsi="Times New Roman" w:cs="Times New Roman"/>
                <w:bCs/>
                <w:sz w:val="20"/>
                <w:szCs w:val="20"/>
                <w:u w:val="single"/>
              </w:rPr>
              <w:t>Source of loan</w:t>
            </w:r>
          </w:p>
        </w:tc>
        <w:tc>
          <w:tcPr>
            <w:tcW w:w="1291" w:type="pct"/>
          </w:tcPr>
          <w:p w:rsidR="00890243" w:rsidRPr="00FA6885" w:rsidRDefault="00890243" w:rsidP="006A03C1">
            <w:pPr>
              <w:rPr>
                <w:rFonts w:ascii="Times New Roman" w:hAnsi="Times New Roman" w:cs="Times New Roman"/>
                <w:bCs/>
                <w:sz w:val="20"/>
                <w:szCs w:val="20"/>
                <w:u w:val="single"/>
              </w:rPr>
            </w:pPr>
          </w:p>
        </w:tc>
      </w:tr>
      <w:tr w:rsidR="00890243" w:rsidRPr="00BA0216">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1 = Relatives</w:t>
            </w:r>
            <w:r>
              <w:rPr>
                <w:rFonts w:ascii="Times New Roman" w:hAnsi="Times New Roman" w:cs="Times New Roman"/>
                <w:bCs/>
                <w:sz w:val="20"/>
                <w:szCs w:val="20"/>
              </w:rPr>
              <w:t xml:space="preserve"> </w:t>
            </w:r>
            <w:r w:rsidRPr="00FA6885">
              <w:rPr>
                <w:rFonts w:ascii="Times New Roman" w:hAnsi="Times New Roman" w:cs="Times New Roman"/>
                <w:bCs/>
                <w:sz w:val="20"/>
                <w:szCs w:val="20"/>
              </w:rPr>
              <w:t>/friends/neighbors</w:t>
            </w:r>
          </w:p>
        </w:tc>
        <w:tc>
          <w:tcPr>
            <w:tcW w:w="1291" w:type="pct"/>
          </w:tcPr>
          <w:p w:rsidR="00890243" w:rsidRPr="00BA0216" w:rsidRDefault="004656FF" w:rsidP="006A03C1">
            <w:pPr>
              <w:rPr>
                <w:rFonts w:ascii="Times New Roman" w:hAnsi="Times New Roman" w:cs="Times New Roman"/>
                <w:bCs/>
                <w:sz w:val="20"/>
                <w:szCs w:val="20"/>
              </w:rPr>
            </w:pPr>
            <w:r>
              <w:rPr>
                <w:rFonts w:ascii="Times New Roman" w:hAnsi="Times New Roman" w:cs="Times New Roman"/>
                <w:bCs/>
                <w:sz w:val="20"/>
                <w:szCs w:val="20"/>
              </w:rPr>
              <w:t>5</w:t>
            </w:r>
            <w:r w:rsidR="00890243">
              <w:rPr>
                <w:rFonts w:ascii="Times New Roman" w:hAnsi="Times New Roman" w:cs="Times New Roman"/>
                <w:bCs/>
                <w:sz w:val="20"/>
                <w:szCs w:val="20"/>
              </w:rPr>
              <w:t xml:space="preserve"> = </w:t>
            </w:r>
            <w:r>
              <w:rPr>
                <w:rFonts w:ascii="Times New Roman" w:hAnsi="Times New Roman" w:cs="Times New Roman"/>
                <w:bCs/>
                <w:sz w:val="20"/>
                <w:szCs w:val="20"/>
              </w:rPr>
              <w:t>Merry go rounds</w:t>
            </w:r>
          </w:p>
        </w:tc>
      </w:tr>
      <w:tr w:rsidR="00890243" w:rsidRPr="00BA0216">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Ta</w:t>
            </w:r>
            <w:r>
              <w:rPr>
                <w:rFonts w:ascii="Times New Roman" w:hAnsi="Times New Roman" w:cs="Times New Roman"/>
                <w:bCs/>
                <w:sz w:val="20"/>
                <w:szCs w:val="20"/>
              </w:rPr>
              <w:t>king goods on credit from store (Supplier credit)</w:t>
            </w:r>
          </w:p>
        </w:tc>
        <w:tc>
          <w:tcPr>
            <w:tcW w:w="1291" w:type="pct"/>
          </w:tcPr>
          <w:p w:rsidR="00890243" w:rsidRPr="00BA0216" w:rsidRDefault="004656FF" w:rsidP="006A03C1">
            <w:pPr>
              <w:rPr>
                <w:rFonts w:ascii="Times New Roman" w:hAnsi="Times New Roman" w:cs="Times New Roman"/>
                <w:bCs/>
                <w:sz w:val="20"/>
                <w:szCs w:val="20"/>
              </w:rPr>
            </w:pPr>
            <w:r>
              <w:rPr>
                <w:rFonts w:ascii="Times New Roman" w:hAnsi="Times New Roman" w:cs="Times New Roman"/>
                <w:bCs/>
                <w:sz w:val="20"/>
                <w:szCs w:val="20"/>
              </w:rPr>
              <w:t>6 =Transporter Credit</w:t>
            </w:r>
            <w:r w:rsidR="00890243">
              <w:rPr>
                <w:rFonts w:ascii="Times New Roman" w:hAnsi="Times New Roman" w:cs="Times New Roman"/>
                <w:bCs/>
                <w:sz w:val="20"/>
                <w:szCs w:val="20"/>
              </w:rPr>
              <w:t xml:space="preserve"> </w:t>
            </w:r>
          </w:p>
        </w:tc>
      </w:tr>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3</w:t>
            </w:r>
            <w:r>
              <w:rPr>
                <w:rFonts w:ascii="Times New Roman" w:hAnsi="Times New Roman" w:cs="Times New Roman"/>
                <w:bCs/>
                <w:sz w:val="20"/>
                <w:szCs w:val="20"/>
              </w:rPr>
              <w:t xml:space="preserve"> </w:t>
            </w:r>
            <w:r w:rsidRPr="00FA6885">
              <w:rPr>
                <w:rFonts w:ascii="Times New Roman" w:hAnsi="Times New Roman" w:cs="Times New Roman"/>
                <w:bCs/>
                <w:sz w:val="20"/>
                <w:szCs w:val="20"/>
              </w:rPr>
              <w:t>=</w:t>
            </w:r>
            <w:r>
              <w:rPr>
                <w:rFonts w:ascii="Times New Roman" w:hAnsi="Times New Roman" w:cs="Times New Roman"/>
                <w:bCs/>
                <w:sz w:val="20"/>
                <w:szCs w:val="20"/>
              </w:rPr>
              <w:t xml:space="preserve"> </w:t>
            </w:r>
            <w:r w:rsidRPr="00FA6885">
              <w:rPr>
                <w:rFonts w:ascii="Times New Roman" w:hAnsi="Times New Roman" w:cs="Times New Roman"/>
                <w:bCs/>
                <w:sz w:val="20"/>
                <w:szCs w:val="20"/>
              </w:rPr>
              <w:t>Banks</w:t>
            </w:r>
          </w:p>
        </w:tc>
        <w:tc>
          <w:tcPr>
            <w:tcW w:w="1291" w:type="pct"/>
          </w:tcPr>
          <w:p w:rsidR="00890243" w:rsidRPr="00FA6885" w:rsidRDefault="004656FF" w:rsidP="006A03C1">
            <w:pPr>
              <w:rPr>
                <w:rFonts w:ascii="Times New Roman" w:hAnsi="Times New Roman" w:cs="Times New Roman"/>
                <w:bCs/>
                <w:sz w:val="20"/>
                <w:szCs w:val="20"/>
                <w:u w:val="single"/>
              </w:rPr>
            </w:pPr>
            <w:r>
              <w:rPr>
                <w:rFonts w:ascii="Times New Roman" w:hAnsi="Times New Roman" w:cs="Times New Roman"/>
                <w:bCs/>
                <w:sz w:val="20"/>
                <w:szCs w:val="20"/>
              </w:rPr>
              <w:t>7=NGOs</w:t>
            </w:r>
          </w:p>
        </w:tc>
      </w:tr>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4</w:t>
            </w:r>
            <w:r>
              <w:rPr>
                <w:rFonts w:ascii="Times New Roman" w:hAnsi="Times New Roman" w:cs="Times New Roman"/>
                <w:bCs/>
                <w:sz w:val="20"/>
                <w:szCs w:val="20"/>
              </w:rPr>
              <w:t xml:space="preserve"> </w:t>
            </w:r>
            <w:r w:rsidRPr="00FA6885">
              <w:rPr>
                <w:rFonts w:ascii="Times New Roman" w:hAnsi="Times New Roman" w:cs="Times New Roman"/>
                <w:bCs/>
                <w:sz w:val="20"/>
                <w:szCs w:val="20"/>
              </w:rPr>
              <w:t>= Groups/credit cooperatives</w:t>
            </w:r>
            <w:r>
              <w:rPr>
                <w:rFonts w:ascii="Times New Roman" w:hAnsi="Times New Roman" w:cs="Times New Roman"/>
                <w:bCs/>
                <w:sz w:val="20"/>
                <w:szCs w:val="20"/>
              </w:rPr>
              <w:t>/MFI</w:t>
            </w:r>
          </w:p>
        </w:tc>
        <w:tc>
          <w:tcPr>
            <w:tcW w:w="1291" w:type="pct"/>
          </w:tcPr>
          <w:p w:rsidR="00890243" w:rsidRPr="004656FF" w:rsidRDefault="004656FF" w:rsidP="006A03C1">
            <w:pPr>
              <w:rPr>
                <w:rFonts w:ascii="Times New Roman" w:hAnsi="Times New Roman" w:cs="Times New Roman"/>
                <w:bCs/>
                <w:sz w:val="20"/>
                <w:szCs w:val="20"/>
              </w:rPr>
            </w:pPr>
            <w:r w:rsidRPr="004656FF">
              <w:rPr>
                <w:rFonts w:ascii="Times New Roman" w:hAnsi="Times New Roman" w:cs="Times New Roman"/>
                <w:bCs/>
                <w:sz w:val="20"/>
                <w:szCs w:val="20"/>
              </w:rPr>
              <w:t>8=</w:t>
            </w:r>
            <w:r>
              <w:rPr>
                <w:rFonts w:ascii="Times New Roman" w:hAnsi="Times New Roman" w:cs="Times New Roman"/>
                <w:bCs/>
                <w:sz w:val="20"/>
                <w:szCs w:val="20"/>
              </w:rPr>
              <w:t>Other (specify):___________________</w:t>
            </w:r>
          </w:p>
        </w:tc>
      </w:tr>
    </w:tbl>
    <w:p w:rsidR="00890243" w:rsidRDefault="00890243" w:rsidP="00890243">
      <w:pPr>
        <w:tabs>
          <w:tab w:val="left" w:pos="0"/>
        </w:tabs>
        <w:rPr>
          <w:rFonts w:ascii="Times New Roman" w:hAnsi="Times New Roman" w:cs="Times New Roman"/>
        </w:rPr>
      </w:pPr>
    </w:p>
    <w:p w:rsidR="004656FF" w:rsidRPr="00890243" w:rsidRDefault="004656FF" w:rsidP="00890243">
      <w:pPr>
        <w:tabs>
          <w:tab w:val="left" w:pos="0"/>
        </w:tabs>
        <w:rPr>
          <w:rFonts w:ascii="Times New Roman" w:hAnsi="Times New Roman" w:cs="Times New Roman"/>
        </w:rPr>
      </w:pPr>
    </w:p>
    <w:p w:rsidR="00CA1C8E" w:rsidRPr="00890243" w:rsidRDefault="00CC0C52" w:rsidP="00890243">
      <w:pPr>
        <w:numPr>
          <w:ilvl w:val="1"/>
          <w:numId w:val="1"/>
        </w:numPr>
        <w:tabs>
          <w:tab w:val="left" w:pos="0"/>
        </w:tabs>
        <w:ind w:left="360"/>
        <w:rPr>
          <w:rFonts w:ascii="Times New Roman" w:hAnsi="Times New Roman" w:cs="Times New Roman"/>
        </w:rPr>
      </w:pPr>
      <w:r w:rsidRPr="00890243">
        <w:rPr>
          <w:rFonts w:ascii="Times New Roman" w:hAnsi="Times New Roman" w:cs="Times New Roman"/>
          <w:bCs/>
        </w:rPr>
        <w:t>Credit perception: Please tell me about your opinion on</w:t>
      </w:r>
      <w:r w:rsidR="00806A73" w:rsidRPr="00890243">
        <w:rPr>
          <w:rFonts w:ascii="Times New Roman" w:hAnsi="Times New Roman" w:cs="Times New Roman"/>
          <w:bCs/>
        </w:rPr>
        <w:t xml:space="preserve"> where you would go for a loan and</w:t>
      </w:r>
      <w:r w:rsidRPr="00890243">
        <w:rPr>
          <w:rFonts w:ascii="Times New Roman" w:hAnsi="Times New Roman" w:cs="Times New Roman"/>
          <w:bCs/>
        </w:rPr>
        <w:t xml:space="preserve"> the difficulty of getting loans</w:t>
      </w:r>
      <w:r w:rsidRPr="00890243">
        <w:rPr>
          <w:rFonts w:ascii="Times New Roman" w:hAnsi="Times New Roman" w:cs="Times New Roman"/>
          <w:b/>
          <w:bCs/>
        </w:rPr>
        <w:t xml:space="preserve"> </w:t>
      </w:r>
      <w:r w:rsidRPr="00890243">
        <w:rPr>
          <w:rFonts w:ascii="Times New Roman" w:hAnsi="Times New Roman" w:cs="Times New Roman"/>
          <w:bCs/>
        </w:rPr>
        <w:t xml:space="preserve">for each of the following amounts. </w:t>
      </w:r>
    </w:p>
    <w:p w:rsidR="00CA1C8E" w:rsidRDefault="00CA1C8E" w:rsidP="00CA1C8E">
      <w:pPr>
        <w:ind w:left="360"/>
        <w:rPr>
          <w:rFonts w:ascii="Times New Roman" w:hAnsi="Times New Roman" w:cs="Times New Roman"/>
          <w:bCs/>
        </w:rPr>
      </w:pPr>
    </w:p>
    <w:tbl>
      <w:tblPr>
        <w:tblStyle w:val="TableGrid"/>
        <w:tblW w:w="0" w:type="auto"/>
        <w:jc w:val="center"/>
        <w:tblLook w:val="00BF"/>
      </w:tblPr>
      <w:tblGrid>
        <w:gridCol w:w="4757"/>
        <w:gridCol w:w="2306"/>
        <w:gridCol w:w="2715"/>
      </w:tblGrid>
      <w:tr w:rsidR="00CA1C8E">
        <w:trPr>
          <w:jc w:val="center"/>
        </w:trPr>
        <w:tc>
          <w:tcPr>
            <w:tcW w:w="4932" w:type="dxa"/>
            <w:shd w:val="clear" w:color="auto" w:fill="BFBFBF" w:themeFill="background1" w:themeFillShade="BF"/>
          </w:tcPr>
          <w:p w:rsidR="00CA1C8E" w:rsidRPr="00087D1B" w:rsidRDefault="00087D1B" w:rsidP="00CA1C8E">
            <w:pPr>
              <w:rPr>
                <w:rFonts w:ascii="Times New Roman" w:hAnsi="Times New Roman" w:cs="Times New Roman"/>
                <w:b/>
                <w:bCs/>
              </w:rPr>
            </w:pPr>
            <w:r w:rsidRPr="00087D1B">
              <w:rPr>
                <w:rFonts w:ascii="Times New Roman" w:hAnsi="Times New Roman" w:cs="Times New Roman"/>
                <w:b/>
                <w:bCs/>
              </w:rPr>
              <w:t>Loan amount</w:t>
            </w:r>
          </w:p>
        </w:tc>
        <w:tc>
          <w:tcPr>
            <w:tcW w:w="2376" w:type="dxa"/>
            <w:shd w:val="clear" w:color="auto" w:fill="BFBFBF" w:themeFill="background1" w:themeFillShade="BF"/>
          </w:tcPr>
          <w:p w:rsidR="00CA1C8E" w:rsidRPr="00087D1B" w:rsidRDefault="00CA1C8E" w:rsidP="00CA1C8E">
            <w:pPr>
              <w:rPr>
                <w:rFonts w:ascii="Times New Roman" w:hAnsi="Times New Roman" w:cs="Times New Roman"/>
                <w:b/>
                <w:bCs/>
              </w:rPr>
            </w:pPr>
            <w:r w:rsidRPr="00087D1B">
              <w:rPr>
                <w:rFonts w:ascii="Times New Roman" w:hAnsi="Times New Roman" w:cs="Times New Roman"/>
                <w:b/>
                <w:bCs/>
                <w:szCs w:val="20"/>
              </w:rPr>
              <w:t xml:space="preserve">Main source of loan </w:t>
            </w:r>
            <w:r w:rsidRPr="00E7368A">
              <w:rPr>
                <w:rFonts w:ascii="Times New Roman" w:hAnsi="Times New Roman" w:cs="Times New Roman"/>
                <w:bCs/>
                <w:szCs w:val="20"/>
              </w:rPr>
              <w:t>(</w:t>
            </w:r>
            <w:r w:rsidR="00E7368A" w:rsidRPr="00E7368A">
              <w:rPr>
                <w:rFonts w:ascii="Times New Roman" w:hAnsi="Times New Roman" w:cs="Times New Roman"/>
                <w:bCs/>
                <w:szCs w:val="20"/>
              </w:rPr>
              <w:t xml:space="preserve">use </w:t>
            </w:r>
            <w:r w:rsidRPr="00E7368A">
              <w:rPr>
                <w:rFonts w:ascii="Times New Roman" w:hAnsi="Times New Roman" w:cs="Times New Roman"/>
                <w:bCs/>
                <w:szCs w:val="20"/>
              </w:rPr>
              <w:t>code</w:t>
            </w:r>
            <w:r w:rsidR="00E7368A" w:rsidRPr="00E7368A">
              <w:rPr>
                <w:rFonts w:ascii="Times New Roman" w:hAnsi="Times New Roman" w:cs="Times New Roman"/>
                <w:bCs/>
                <w:szCs w:val="20"/>
              </w:rPr>
              <w:t>s</w:t>
            </w:r>
            <w:r w:rsidRPr="00E7368A">
              <w:rPr>
                <w:rFonts w:ascii="Times New Roman" w:hAnsi="Times New Roman" w:cs="Times New Roman"/>
                <w:bCs/>
                <w:szCs w:val="20"/>
              </w:rPr>
              <w:t xml:space="preserve"> below)</w:t>
            </w:r>
          </w:p>
        </w:tc>
        <w:tc>
          <w:tcPr>
            <w:tcW w:w="2790" w:type="dxa"/>
            <w:shd w:val="clear" w:color="auto" w:fill="BFBFBF" w:themeFill="background1" w:themeFillShade="BF"/>
          </w:tcPr>
          <w:p w:rsidR="00CA1C8E" w:rsidRPr="00087D1B" w:rsidRDefault="00CA1C8E" w:rsidP="00CA1C8E">
            <w:pPr>
              <w:rPr>
                <w:rFonts w:ascii="Times New Roman" w:hAnsi="Times New Roman" w:cs="Times New Roman"/>
                <w:b/>
                <w:bCs/>
              </w:rPr>
            </w:pPr>
            <w:r w:rsidRPr="00087D1B">
              <w:rPr>
                <w:rFonts w:ascii="Times New Roman" w:hAnsi="Times New Roman" w:cs="Times New Roman"/>
                <w:b/>
                <w:bCs/>
                <w:szCs w:val="20"/>
              </w:rPr>
              <w:t xml:space="preserve">Difficulty of getting it </w:t>
            </w:r>
            <w:r w:rsidRPr="00E7368A">
              <w:rPr>
                <w:rFonts w:ascii="Times New Roman" w:hAnsi="Times New Roman" w:cs="Times New Roman"/>
                <w:bCs/>
                <w:szCs w:val="20"/>
              </w:rPr>
              <w:t>(</w:t>
            </w:r>
            <w:r w:rsidR="00E7368A" w:rsidRPr="00E7368A">
              <w:rPr>
                <w:rFonts w:ascii="Times New Roman" w:hAnsi="Times New Roman" w:cs="Times New Roman"/>
                <w:bCs/>
                <w:szCs w:val="20"/>
              </w:rPr>
              <w:t xml:space="preserve">use </w:t>
            </w:r>
            <w:r w:rsidRPr="00E7368A">
              <w:rPr>
                <w:rFonts w:ascii="Times New Roman" w:hAnsi="Times New Roman" w:cs="Times New Roman"/>
                <w:bCs/>
                <w:szCs w:val="20"/>
              </w:rPr>
              <w:t>code</w:t>
            </w:r>
            <w:r w:rsidR="00E7368A" w:rsidRPr="00E7368A">
              <w:rPr>
                <w:rFonts w:ascii="Times New Roman" w:hAnsi="Times New Roman" w:cs="Times New Roman"/>
                <w:bCs/>
                <w:szCs w:val="20"/>
              </w:rPr>
              <w:t>s</w:t>
            </w:r>
            <w:r w:rsidRPr="00E7368A">
              <w:rPr>
                <w:rFonts w:ascii="Times New Roman" w:hAnsi="Times New Roman" w:cs="Times New Roman"/>
                <w:bCs/>
                <w:szCs w:val="20"/>
              </w:rPr>
              <w:t xml:space="preserve"> below)</w:t>
            </w:r>
          </w:p>
        </w:tc>
      </w:tr>
      <w:tr w:rsidR="00CA1C8E">
        <w:trPr>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 xml:space="preserve">Less than </w:t>
            </w:r>
            <w:r w:rsidRPr="000A259D">
              <w:rPr>
                <w:rFonts w:ascii="Times New Roman" w:hAnsi="Times New Roman" w:cs="Times New Roman"/>
                <w:bCs/>
                <w:szCs w:val="20"/>
              </w:rPr>
              <w:t>400,000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r w:rsidR="00CA1C8E">
        <w:trPr>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400,000 – 2,000,000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r w:rsidR="00CA1C8E">
        <w:trPr>
          <w:trHeight w:val="74"/>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Greater than 2,000,000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bl>
    <w:p w:rsidR="00CA1C8E" w:rsidRDefault="00CA1C8E" w:rsidP="00333D03">
      <w:pPr>
        <w:rPr>
          <w:rFonts w:ascii="Times New Roman" w:hAnsi="Times New Roman" w:cs="Times New Roman"/>
          <w:bCs/>
        </w:rPr>
      </w:pPr>
    </w:p>
    <w:tbl>
      <w:tblPr>
        <w:tblW w:w="4849" w:type="pct"/>
        <w:tblInd w:w="288" w:type="dxa"/>
        <w:tblLook w:val="00BF"/>
      </w:tblPr>
      <w:tblGrid>
        <w:gridCol w:w="4631"/>
        <w:gridCol w:w="4852"/>
      </w:tblGrid>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Pr>
                <w:rFonts w:ascii="Times New Roman" w:hAnsi="Times New Roman" w:cs="Times New Roman"/>
                <w:bCs/>
                <w:sz w:val="20"/>
                <w:szCs w:val="20"/>
                <w:u w:val="single"/>
              </w:rPr>
              <w:t xml:space="preserve">Codes for Main </w:t>
            </w:r>
            <w:r w:rsidRPr="00FA6885">
              <w:rPr>
                <w:rFonts w:ascii="Times New Roman" w:hAnsi="Times New Roman" w:cs="Times New Roman"/>
                <w:bCs/>
                <w:sz w:val="20"/>
                <w:szCs w:val="20"/>
                <w:u w:val="single"/>
              </w:rPr>
              <w:t>Source of loan</w:t>
            </w:r>
          </w:p>
        </w:tc>
        <w:tc>
          <w:tcPr>
            <w:tcW w:w="1291" w:type="pct"/>
          </w:tcPr>
          <w:p w:rsidR="004656FF" w:rsidRPr="00FA6885" w:rsidRDefault="004656FF" w:rsidP="00CE485D">
            <w:pPr>
              <w:rPr>
                <w:rFonts w:ascii="Times New Roman" w:hAnsi="Times New Roman" w:cs="Times New Roman"/>
                <w:bCs/>
                <w:sz w:val="20"/>
                <w:szCs w:val="20"/>
                <w:u w:val="single"/>
              </w:rPr>
            </w:pPr>
          </w:p>
        </w:tc>
      </w:tr>
      <w:tr w:rsidR="004656FF" w:rsidRPr="00BA0216">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1 = Relatives</w:t>
            </w:r>
            <w:r>
              <w:rPr>
                <w:rFonts w:ascii="Times New Roman" w:hAnsi="Times New Roman" w:cs="Times New Roman"/>
                <w:bCs/>
                <w:sz w:val="20"/>
                <w:szCs w:val="20"/>
              </w:rPr>
              <w:t xml:space="preserve"> </w:t>
            </w:r>
            <w:r w:rsidRPr="00FA6885">
              <w:rPr>
                <w:rFonts w:ascii="Times New Roman" w:hAnsi="Times New Roman" w:cs="Times New Roman"/>
                <w:bCs/>
                <w:sz w:val="20"/>
                <w:szCs w:val="20"/>
              </w:rPr>
              <w:t>/friends/neighbors</w:t>
            </w:r>
          </w:p>
        </w:tc>
        <w:tc>
          <w:tcPr>
            <w:tcW w:w="1291"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5 = Merry go rounds</w:t>
            </w:r>
          </w:p>
        </w:tc>
      </w:tr>
      <w:tr w:rsidR="004656FF" w:rsidRPr="00BA0216">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Ta</w:t>
            </w:r>
            <w:r>
              <w:rPr>
                <w:rFonts w:ascii="Times New Roman" w:hAnsi="Times New Roman" w:cs="Times New Roman"/>
                <w:bCs/>
                <w:sz w:val="20"/>
                <w:szCs w:val="20"/>
              </w:rPr>
              <w:t>king goods on credit from store (Supplier credit)</w:t>
            </w:r>
          </w:p>
        </w:tc>
        <w:tc>
          <w:tcPr>
            <w:tcW w:w="1291"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 xml:space="preserve">6 =Transporter Credit </w:t>
            </w:r>
          </w:p>
        </w:tc>
      </w:tr>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3</w:t>
            </w:r>
            <w:r>
              <w:rPr>
                <w:rFonts w:ascii="Times New Roman" w:hAnsi="Times New Roman" w:cs="Times New Roman"/>
                <w:bCs/>
                <w:sz w:val="20"/>
                <w:szCs w:val="20"/>
              </w:rPr>
              <w:t xml:space="preserve"> </w:t>
            </w:r>
            <w:r w:rsidRPr="00FA6885">
              <w:rPr>
                <w:rFonts w:ascii="Times New Roman" w:hAnsi="Times New Roman" w:cs="Times New Roman"/>
                <w:bCs/>
                <w:sz w:val="20"/>
                <w:szCs w:val="20"/>
              </w:rPr>
              <w:t>=</w:t>
            </w:r>
            <w:r>
              <w:rPr>
                <w:rFonts w:ascii="Times New Roman" w:hAnsi="Times New Roman" w:cs="Times New Roman"/>
                <w:bCs/>
                <w:sz w:val="20"/>
                <w:szCs w:val="20"/>
              </w:rPr>
              <w:t xml:space="preserve"> </w:t>
            </w:r>
            <w:r w:rsidRPr="00FA6885">
              <w:rPr>
                <w:rFonts w:ascii="Times New Roman" w:hAnsi="Times New Roman" w:cs="Times New Roman"/>
                <w:bCs/>
                <w:sz w:val="20"/>
                <w:szCs w:val="20"/>
              </w:rPr>
              <w:t>Banks</w:t>
            </w:r>
          </w:p>
        </w:tc>
        <w:tc>
          <w:tcPr>
            <w:tcW w:w="1291" w:type="pct"/>
          </w:tcPr>
          <w:p w:rsidR="004656FF" w:rsidRPr="00FA6885" w:rsidRDefault="004656FF" w:rsidP="00CE485D">
            <w:pPr>
              <w:rPr>
                <w:rFonts w:ascii="Times New Roman" w:hAnsi="Times New Roman" w:cs="Times New Roman"/>
                <w:bCs/>
                <w:sz w:val="20"/>
                <w:szCs w:val="20"/>
                <w:u w:val="single"/>
              </w:rPr>
            </w:pPr>
            <w:r>
              <w:rPr>
                <w:rFonts w:ascii="Times New Roman" w:hAnsi="Times New Roman" w:cs="Times New Roman"/>
                <w:bCs/>
                <w:sz w:val="20"/>
                <w:szCs w:val="20"/>
              </w:rPr>
              <w:t>7=NGOs</w:t>
            </w:r>
          </w:p>
        </w:tc>
      </w:tr>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4</w:t>
            </w:r>
            <w:r>
              <w:rPr>
                <w:rFonts w:ascii="Times New Roman" w:hAnsi="Times New Roman" w:cs="Times New Roman"/>
                <w:bCs/>
                <w:sz w:val="20"/>
                <w:szCs w:val="20"/>
              </w:rPr>
              <w:t xml:space="preserve"> </w:t>
            </w:r>
            <w:r w:rsidRPr="00FA6885">
              <w:rPr>
                <w:rFonts w:ascii="Times New Roman" w:hAnsi="Times New Roman" w:cs="Times New Roman"/>
                <w:bCs/>
                <w:sz w:val="20"/>
                <w:szCs w:val="20"/>
              </w:rPr>
              <w:t>= Groups/credit cooperatives</w:t>
            </w:r>
            <w:r>
              <w:rPr>
                <w:rFonts w:ascii="Times New Roman" w:hAnsi="Times New Roman" w:cs="Times New Roman"/>
                <w:bCs/>
                <w:sz w:val="20"/>
                <w:szCs w:val="20"/>
              </w:rPr>
              <w:t>/MFI</w:t>
            </w:r>
          </w:p>
        </w:tc>
        <w:tc>
          <w:tcPr>
            <w:tcW w:w="1291" w:type="pct"/>
          </w:tcPr>
          <w:p w:rsidR="004656FF" w:rsidRPr="004656FF" w:rsidRDefault="004656FF" w:rsidP="00CE485D">
            <w:pPr>
              <w:rPr>
                <w:rFonts w:ascii="Times New Roman" w:hAnsi="Times New Roman" w:cs="Times New Roman"/>
                <w:bCs/>
                <w:sz w:val="20"/>
                <w:szCs w:val="20"/>
              </w:rPr>
            </w:pPr>
            <w:r w:rsidRPr="004656FF">
              <w:rPr>
                <w:rFonts w:ascii="Times New Roman" w:hAnsi="Times New Roman" w:cs="Times New Roman"/>
                <w:bCs/>
                <w:sz w:val="20"/>
                <w:szCs w:val="20"/>
              </w:rPr>
              <w:t>8=</w:t>
            </w:r>
            <w:r>
              <w:rPr>
                <w:rFonts w:ascii="Times New Roman" w:hAnsi="Times New Roman" w:cs="Times New Roman"/>
                <w:bCs/>
                <w:sz w:val="20"/>
                <w:szCs w:val="20"/>
              </w:rPr>
              <w:t>Other (specify):___________________</w:t>
            </w:r>
          </w:p>
        </w:tc>
      </w:tr>
    </w:tbl>
    <w:p w:rsidR="004656FF" w:rsidRDefault="004656FF" w:rsidP="00333D03">
      <w:pPr>
        <w:rPr>
          <w:rFonts w:ascii="Times New Roman" w:hAnsi="Times New Roman" w:cs="Times New Roman"/>
          <w:bCs/>
        </w:rPr>
      </w:pPr>
    </w:p>
    <w:tbl>
      <w:tblPr>
        <w:tblW w:w="4849" w:type="pct"/>
        <w:tblInd w:w="288" w:type="dxa"/>
        <w:tblLook w:val="00BF"/>
      </w:tblPr>
      <w:tblGrid>
        <w:gridCol w:w="4631"/>
        <w:gridCol w:w="4852"/>
      </w:tblGrid>
      <w:tr w:rsidR="004656FF" w:rsidRPr="00FA6885">
        <w:tc>
          <w:tcPr>
            <w:tcW w:w="2442" w:type="pct"/>
          </w:tcPr>
          <w:p w:rsidR="004656FF" w:rsidRPr="00FA6885" w:rsidRDefault="004656FF" w:rsidP="004656FF">
            <w:pPr>
              <w:rPr>
                <w:rFonts w:ascii="Times New Roman" w:hAnsi="Times New Roman" w:cs="Times New Roman"/>
                <w:bCs/>
                <w:sz w:val="20"/>
                <w:szCs w:val="20"/>
                <w:u w:val="single"/>
              </w:rPr>
            </w:pPr>
            <w:r>
              <w:rPr>
                <w:rFonts w:ascii="Times New Roman" w:hAnsi="Times New Roman" w:cs="Times New Roman"/>
                <w:bCs/>
                <w:sz w:val="20"/>
                <w:szCs w:val="20"/>
                <w:u w:val="single"/>
              </w:rPr>
              <w:t>Codes for level of difficulty</w:t>
            </w:r>
          </w:p>
        </w:tc>
        <w:tc>
          <w:tcPr>
            <w:tcW w:w="2558" w:type="pct"/>
          </w:tcPr>
          <w:p w:rsidR="004656FF" w:rsidRPr="00FA6885" w:rsidRDefault="004656FF" w:rsidP="00CE485D">
            <w:pPr>
              <w:rPr>
                <w:rFonts w:ascii="Times New Roman" w:hAnsi="Times New Roman" w:cs="Times New Roman"/>
                <w:bCs/>
                <w:sz w:val="20"/>
                <w:szCs w:val="20"/>
                <w:u w:val="single"/>
              </w:rPr>
            </w:pPr>
          </w:p>
        </w:tc>
      </w:tr>
      <w:tr w:rsidR="004656FF" w:rsidRPr="00BA0216">
        <w:tc>
          <w:tcPr>
            <w:tcW w:w="244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 xml:space="preserve">1 = </w:t>
            </w:r>
            <w:r>
              <w:rPr>
                <w:rFonts w:ascii="Times New Roman" w:hAnsi="Times New Roman" w:cs="Times New Roman"/>
                <w:bCs/>
                <w:sz w:val="20"/>
                <w:szCs w:val="20"/>
              </w:rPr>
              <w:t>Easy (almost always get it)</w:t>
            </w:r>
          </w:p>
        </w:tc>
        <w:tc>
          <w:tcPr>
            <w:tcW w:w="2558" w:type="pct"/>
          </w:tcPr>
          <w:p w:rsidR="004656FF" w:rsidRPr="00BA0216" w:rsidRDefault="00D86B00" w:rsidP="00CE485D">
            <w:pPr>
              <w:rPr>
                <w:rFonts w:ascii="Times New Roman" w:hAnsi="Times New Roman" w:cs="Times New Roman"/>
                <w:bCs/>
                <w:sz w:val="20"/>
                <w:szCs w:val="20"/>
              </w:rPr>
            </w:pPr>
            <w:r>
              <w:rPr>
                <w:rFonts w:ascii="Times New Roman" w:hAnsi="Times New Roman" w:cs="Times New Roman"/>
                <w:bCs/>
                <w:sz w:val="20"/>
                <w:szCs w:val="20"/>
              </w:rPr>
              <w:t>3 = Difficult (less</w:t>
            </w:r>
            <w:r w:rsidR="004656FF">
              <w:rPr>
                <w:rFonts w:ascii="Times New Roman" w:hAnsi="Times New Roman" w:cs="Times New Roman"/>
                <w:bCs/>
                <w:sz w:val="20"/>
                <w:szCs w:val="20"/>
              </w:rPr>
              <w:t xml:space="preserve"> 50% chance of getting it)</w:t>
            </w:r>
          </w:p>
        </w:tc>
      </w:tr>
      <w:tr w:rsidR="004656FF" w:rsidRPr="00BA0216">
        <w:tc>
          <w:tcPr>
            <w:tcW w:w="244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xml:space="preserve">= </w:t>
            </w:r>
            <w:r>
              <w:rPr>
                <w:rFonts w:ascii="Times New Roman" w:hAnsi="Times New Roman" w:cs="Times New Roman"/>
                <w:bCs/>
                <w:sz w:val="20"/>
                <w:szCs w:val="20"/>
              </w:rPr>
              <w:t>OK (about 50% chance of getting it)</w:t>
            </w:r>
          </w:p>
        </w:tc>
        <w:tc>
          <w:tcPr>
            <w:tcW w:w="2558"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 xml:space="preserve">4= </w:t>
            </w:r>
            <w:r w:rsidR="00D86B00">
              <w:rPr>
                <w:rFonts w:ascii="Times New Roman" w:hAnsi="Times New Roman" w:cs="Times New Roman"/>
                <w:bCs/>
                <w:sz w:val="20"/>
                <w:szCs w:val="20"/>
              </w:rPr>
              <w:t>Extremely difficult (less than 1</w:t>
            </w:r>
            <w:r>
              <w:rPr>
                <w:rFonts w:ascii="Times New Roman" w:hAnsi="Times New Roman" w:cs="Times New Roman"/>
                <w:bCs/>
                <w:sz w:val="20"/>
                <w:szCs w:val="20"/>
              </w:rPr>
              <w:t>0% chance)</w:t>
            </w:r>
          </w:p>
        </w:tc>
      </w:tr>
    </w:tbl>
    <w:p w:rsidR="00D35A32" w:rsidRDefault="00D35A32" w:rsidP="00CC0C52">
      <w:pPr>
        <w:rPr>
          <w:sz w:val="22"/>
          <w:szCs w:val="22"/>
        </w:rPr>
      </w:pPr>
    </w:p>
    <w:p w:rsidR="00E17DA5" w:rsidRDefault="00E17DA5">
      <w:pPr>
        <w:rPr>
          <w:sz w:val="22"/>
          <w:szCs w:val="22"/>
        </w:rPr>
      </w:pPr>
      <w:r>
        <w:rPr>
          <w:sz w:val="22"/>
          <w:szCs w:val="22"/>
        </w:rPr>
        <w:br w:type="page"/>
      </w:r>
    </w:p>
    <w:p w:rsidR="00E17DA5" w:rsidRPr="00A473AE" w:rsidRDefault="00E17DA5" w:rsidP="00E17DA5">
      <w:pPr>
        <w:numPr>
          <w:ilvl w:val="0"/>
          <w:numId w:val="1"/>
        </w:numPr>
        <w:rPr>
          <w:rFonts w:ascii="Times New Roman" w:hAnsi="Times New Roman" w:cs="Times New Roman"/>
          <w:b/>
          <w:bCs/>
        </w:rPr>
      </w:pPr>
      <w:r>
        <w:rPr>
          <w:rFonts w:ascii="Times New Roman" w:hAnsi="Times New Roman" w:cs="Times New Roman"/>
          <w:b/>
          <w:bCs/>
        </w:rPr>
        <w:t>SUPPLY RESPONSE</w:t>
      </w:r>
    </w:p>
    <w:p w:rsidR="00E17DA5" w:rsidRPr="00DF7B9A" w:rsidRDefault="00E17DA5" w:rsidP="00E17DA5">
      <w:pPr>
        <w:numPr>
          <w:ilvl w:val="0"/>
          <w:numId w:val="5"/>
        </w:numPr>
        <w:tabs>
          <w:tab w:val="left" w:pos="360"/>
          <w:tab w:val="num" w:pos="720"/>
        </w:tabs>
        <w:rPr>
          <w:rFonts w:ascii="Times New Roman" w:hAnsi="Times New Roman" w:cs="Times New Roman"/>
        </w:rPr>
      </w:pPr>
      <w:r>
        <w:rPr>
          <w:rFonts w:ascii="Times New Roman" w:hAnsi="Times New Roman" w:cs="Times New Roman"/>
        </w:rPr>
        <w:t>If demand increases such that you are able to sell all that you want at current prices, what is the maximum amount of maize grain / beans that you would want to sell</w:t>
      </w:r>
      <w:r>
        <w:rPr>
          <w:rFonts w:ascii="Times New Roman" w:hAnsi="Times New Roman"/>
        </w:rPr>
        <w:t xml:space="preserve">? </w:t>
      </w:r>
    </w:p>
    <w:p w:rsidR="00E17DA5" w:rsidRPr="00DF7B9A" w:rsidRDefault="00E17DA5" w:rsidP="00E17DA5">
      <w:pPr>
        <w:tabs>
          <w:tab w:val="left" w:pos="360"/>
        </w:tabs>
        <w:rPr>
          <w:rFonts w:ascii="Times New Roman" w:hAnsi="Times New Roman" w:cs="Times New Roman"/>
        </w:rPr>
      </w:pPr>
    </w:p>
    <w:p w:rsidR="00E17DA5" w:rsidRDefault="00E17DA5" w:rsidP="00E17DA5">
      <w:pPr>
        <w:numPr>
          <w:ilvl w:val="1"/>
          <w:numId w:val="5"/>
        </w:numPr>
        <w:rPr>
          <w:rFonts w:ascii="Times New Roman" w:hAnsi="Times New Roman" w:cs="Times New Roman"/>
        </w:rPr>
      </w:pPr>
      <w:r w:rsidRPr="00163061">
        <w:rPr>
          <w:rFonts w:ascii="Times New Roman" w:hAnsi="Times New Roman" w:cs="Times New Roman"/>
        </w:rPr>
        <w:t>Maize grain (Max volume)</w:t>
      </w:r>
      <w:r w:rsidRPr="00163061">
        <w:rPr>
          <w:rFonts w:ascii="Times New Roman" w:hAnsi="Times New Roman" w:cs="Times New Roman"/>
        </w:rPr>
        <w:tab/>
        <w:t>[___________________] in KGs or Metric Tons (circle)</w:t>
      </w:r>
    </w:p>
    <w:p w:rsidR="00E17DA5" w:rsidRPr="00163061" w:rsidRDefault="00E17DA5" w:rsidP="00E17DA5">
      <w:pPr>
        <w:numPr>
          <w:ilvl w:val="1"/>
          <w:numId w:val="5"/>
        </w:numPr>
        <w:rPr>
          <w:rFonts w:ascii="Times New Roman" w:hAnsi="Times New Roman" w:cs="Times New Roman"/>
        </w:rPr>
      </w:pPr>
      <w:r w:rsidRPr="00163061">
        <w:rPr>
          <w:rFonts w:ascii="Times New Roman" w:hAnsi="Times New Roman" w:cs="Times New Roman"/>
        </w:rPr>
        <w:t>Beans (Max volume)    [___________________] in KGs or Metric Tons (circle)</w:t>
      </w:r>
    </w:p>
    <w:p w:rsidR="00E17DA5" w:rsidRDefault="00E17DA5" w:rsidP="00E17DA5">
      <w:pPr>
        <w:pStyle w:val="ListParagraph"/>
        <w:ind w:left="360"/>
        <w:rPr>
          <w:rFonts w:ascii="Times New Roman" w:hAnsi="Times New Roman" w:cs="Times New Roman"/>
        </w:rPr>
      </w:pPr>
    </w:p>
    <w:p w:rsidR="00E17DA5" w:rsidRPr="00A77D16" w:rsidRDefault="00E17DA5" w:rsidP="00E17DA5">
      <w:pPr>
        <w:pStyle w:val="ListParagraph"/>
        <w:ind w:left="360"/>
        <w:rPr>
          <w:rFonts w:ascii="Times New Roman" w:hAnsi="Times New Roman" w:cs="Times New Roman"/>
        </w:rPr>
      </w:pPr>
    </w:p>
    <w:p w:rsidR="00E17DA5" w:rsidRDefault="00E17DA5" w:rsidP="00E17DA5">
      <w:pPr>
        <w:numPr>
          <w:ilvl w:val="0"/>
          <w:numId w:val="5"/>
        </w:numPr>
        <w:rPr>
          <w:rFonts w:ascii="Times New Roman" w:hAnsi="Times New Roman" w:cs="Times New Roman"/>
        </w:rPr>
      </w:pPr>
      <w:r>
        <w:rPr>
          <w:rFonts w:ascii="Times New Roman" w:hAnsi="Times New Roman" w:cs="Times New Roman"/>
        </w:rPr>
        <w:t xml:space="preserve">How much time would it take to procure the maximum amount specified in question 1? </w:t>
      </w:r>
    </w:p>
    <w:p w:rsidR="00E17DA5" w:rsidRDefault="00E17DA5" w:rsidP="00E17DA5">
      <w:pPr>
        <w:ind w:left="360"/>
        <w:rPr>
          <w:rFonts w:ascii="Times New Roman" w:hAnsi="Times New Roman" w:cs="Times New Roman"/>
        </w:rPr>
      </w:pPr>
    </w:p>
    <w:p w:rsidR="00E17DA5" w:rsidRPr="00727C43" w:rsidRDefault="00E17DA5" w:rsidP="00E17DA5">
      <w:pPr>
        <w:numPr>
          <w:ilvl w:val="1"/>
          <w:numId w:val="5"/>
        </w:numPr>
        <w:rPr>
          <w:rFonts w:ascii="Times New Roman" w:hAnsi="Times New Roman" w:cs="Times New Roman"/>
        </w:rPr>
      </w:pPr>
      <w:r w:rsidRPr="00D35A32">
        <w:rPr>
          <w:rFonts w:ascii="Times New Roman" w:hAnsi="Times New Roman" w:cs="Times New Roman"/>
        </w:rPr>
        <w:t>Maize</w:t>
      </w:r>
      <w:r>
        <w:rPr>
          <w:rFonts w:ascii="Times New Roman" w:hAnsi="Times New Roman" w:cs="Times New Roman"/>
        </w:rPr>
        <w:t xml:space="preserve"> grain </w:t>
      </w:r>
      <w:r w:rsidRPr="00A77D16">
        <w:rPr>
          <w:rFonts w:ascii="Times New Roman" w:hAnsi="Times New Roman" w:cs="Times New Roman"/>
          <w:i/>
        </w:rPr>
        <w:t>in peak season</w:t>
      </w:r>
      <w:r w:rsidRPr="00D35A32">
        <w:rPr>
          <w:rFonts w:ascii="Times New Roman" w:hAnsi="Times New Roman" w:cs="Times New Roman"/>
        </w:rPr>
        <w:t>:</w:t>
      </w:r>
      <w:r w:rsidRPr="00D35A32">
        <w:rPr>
          <w:rFonts w:ascii="Times New Roman" w:hAnsi="Times New Roman" w:cs="Times New Roman"/>
        </w:rPr>
        <w:tab/>
        <w:t xml:space="preserve">[___________________] </w:t>
      </w:r>
      <w:r>
        <w:rPr>
          <w:rFonts w:ascii="Times New Roman" w:hAnsi="Times New Roman" w:cs="Times New Roman"/>
        </w:rPr>
        <w:t xml:space="preserve"> days / weeks / months (circle)</w:t>
      </w:r>
    </w:p>
    <w:p w:rsidR="00D86B00" w:rsidRDefault="00D86B00" w:rsidP="00E17DA5">
      <w:pPr>
        <w:numPr>
          <w:ilvl w:val="1"/>
          <w:numId w:val="5"/>
        </w:numPr>
        <w:rPr>
          <w:rFonts w:ascii="Times New Roman" w:hAnsi="Times New Roman" w:cs="Times New Roman"/>
        </w:rPr>
      </w:pPr>
      <w:r>
        <w:rPr>
          <w:rFonts w:ascii="Times New Roman" w:hAnsi="Times New Roman" w:cs="Times New Roman"/>
        </w:rPr>
        <w:t xml:space="preserve">Maize grain </w:t>
      </w:r>
      <w:r>
        <w:rPr>
          <w:rFonts w:ascii="Times New Roman" w:hAnsi="Times New Roman" w:cs="Times New Roman"/>
          <w:i/>
        </w:rPr>
        <w:t>now</w:t>
      </w:r>
      <w:r>
        <w:rPr>
          <w:rFonts w:ascii="Times New Roman" w:hAnsi="Times New Roman" w:cs="Times New Roman"/>
        </w:rPr>
        <w:t xml:space="preserve">: </w:t>
      </w:r>
      <w:r w:rsidRPr="00D35A32">
        <w:rPr>
          <w:rFonts w:ascii="Times New Roman" w:hAnsi="Times New Roman" w:cs="Times New Roman"/>
        </w:rPr>
        <w:t xml:space="preserve">[___________________] </w:t>
      </w:r>
      <w:r>
        <w:rPr>
          <w:rFonts w:ascii="Times New Roman" w:hAnsi="Times New Roman" w:cs="Times New Roman"/>
        </w:rPr>
        <w:t xml:space="preserve"> days / weeks / months (circle)</w:t>
      </w:r>
    </w:p>
    <w:p w:rsidR="00E17DA5" w:rsidRDefault="00E17DA5" w:rsidP="00E17DA5">
      <w:pPr>
        <w:numPr>
          <w:ilvl w:val="1"/>
          <w:numId w:val="5"/>
        </w:numPr>
        <w:rPr>
          <w:rFonts w:ascii="Times New Roman" w:hAnsi="Times New Roman" w:cs="Times New Roman"/>
        </w:rPr>
      </w:pPr>
      <w:r>
        <w:rPr>
          <w:rFonts w:ascii="Times New Roman" w:hAnsi="Times New Roman" w:cs="Times New Roman"/>
        </w:rPr>
        <w:t xml:space="preserve">Beans </w:t>
      </w:r>
      <w:r w:rsidRPr="00A77D16">
        <w:rPr>
          <w:rFonts w:ascii="Times New Roman" w:hAnsi="Times New Roman" w:cs="Times New Roman"/>
          <w:i/>
        </w:rPr>
        <w:t>in peak season</w:t>
      </w:r>
      <w:r w:rsidRPr="00605640">
        <w:rPr>
          <w:rFonts w:ascii="Times New Roman" w:hAnsi="Times New Roman" w:cs="Times New Roman"/>
        </w:rPr>
        <w:t>:   [___________________]</w:t>
      </w:r>
      <w:r>
        <w:rPr>
          <w:rFonts w:ascii="Times New Roman" w:hAnsi="Times New Roman" w:cs="Times New Roman"/>
        </w:rPr>
        <w:t xml:space="preserve">  days / weeks / months (circle)</w:t>
      </w:r>
    </w:p>
    <w:p w:rsidR="00D86B00" w:rsidRPr="00605640" w:rsidRDefault="00D86B00" w:rsidP="00E17DA5">
      <w:pPr>
        <w:numPr>
          <w:ilvl w:val="1"/>
          <w:numId w:val="5"/>
        </w:numPr>
        <w:rPr>
          <w:rFonts w:ascii="Times New Roman" w:hAnsi="Times New Roman" w:cs="Times New Roman"/>
        </w:rPr>
      </w:pPr>
      <w:r>
        <w:rPr>
          <w:rFonts w:ascii="Times New Roman" w:hAnsi="Times New Roman" w:cs="Times New Roman"/>
        </w:rPr>
        <w:t xml:space="preserve">Beans </w:t>
      </w:r>
      <w:r>
        <w:rPr>
          <w:rFonts w:ascii="Times New Roman" w:hAnsi="Times New Roman" w:cs="Times New Roman"/>
          <w:i/>
        </w:rPr>
        <w:t>now</w:t>
      </w:r>
      <w:r>
        <w:rPr>
          <w:rFonts w:ascii="Times New Roman" w:hAnsi="Times New Roman" w:cs="Times New Roman"/>
        </w:rPr>
        <w:t xml:space="preserve">: </w:t>
      </w:r>
      <w:r w:rsidRPr="00D35A32">
        <w:rPr>
          <w:rFonts w:ascii="Times New Roman" w:hAnsi="Times New Roman" w:cs="Times New Roman"/>
        </w:rPr>
        <w:t xml:space="preserve">[___________________] </w:t>
      </w:r>
      <w:r>
        <w:rPr>
          <w:rFonts w:ascii="Times New Roman" w:hAnsi="Times New Roman" w:cs="Times New Roman"/>
        </w:rPr>
        <w:t xml:space="preserve"> days / weeks / months (circle)</w:t>
      </w:r>
    </w:p>
    <w:p w:rsidR="00E17DA5" w:rsidRDefault="00E17DA5" w:rsidP="00E17DA5">
      <w:pPr>
        <w:tabs>
          <w:tab w:val="left" w:pos="360"/>
        </w:tabs>
        <w:rPr>
          <w:rFonts w:ascii="Times New Roman" w:hAnsi="Times New Roman" w:cs="Times New Roman"/>
        </w:rPr>
      </w:pPr>
    </w:p>
    <w:p w:rsidR="00E17DA5" w:rsidRPr="00A77D16" w:rsidRDefault="00E17DA5" w:rsidP="00E17DA5">
      <w:pPr>
        <w:tabs>
          <w:tab w:val="left" w:pos="360"/>
        </w:tabs>
        <w:rPr>
          <w:rFonts w:ascii="Times New Roman" w:hAnsi="Times New Roman" w:cs="Times New Roman"/>
        </w:rPr>
      </w:pPr>
    </w:p>
    <w:p w:rsidR="00E17DA5" w:rsidRPr="00D35A32" w:rsidRDefault="00E17DA5" w:rsidP="00E17DA5">
      <w:pPr>
        <w:numPr>
          <w:ilvl w:val="0"/>
          <w:numId w:val="5"/>
        </w:numPr>
        <w:rPr>
          <w:rFonts w:ascii="Times New Roman" w:hAnsi="Times New Roman" w:cs="Times New Roman"/>
        </w:rPr>
      </w:pPr>
      <w:r w:rsidRPr="00D35A32">
        <w:rPr>
          <w:rFonts w:ascii="Times New Roman" w:hAnsi="Times New Roman" w:cs="Times New Roman"/>
        </w:rPr>
        <w:t>What are the key factors that may affect how fast yo</w:t>
      </w:r>
      <w:r>
        <w:rPr>
          <w:rFonts w:ascii="Times New Roman" w:hAnsi="Times New Roman" w:cs="Times New Roman"/>
        </w:rPr>
        <w:t>u are able to source this maximum amount of each</w:t>
      </w:r>
      <w:r w:rsidRPr="00D35A32">
        <w:rPr>
          <w:rFonts w:ascii="Times New Roman" w:hAnsi="Times New Roman" w:cs="Times New Roman"/>
        </w:rPr>
        <w:t xml:space="preserve"> commodity?</w:t>
      </w:r>
      <w:r>
        <w:rPr>
          <w:rFonts w:ascii="Times New Roman" w:hAnsi="Times New Roman" w:cs="Times New Roman"/>
        </w:rPr>
        <w:t xml:space="preserve"> (Tick all that apply; circle most important).</w:t>
      </w:r>
    </w:p>
    <w:tbl>
      <w:tblPr>
        <w:tblW w:w="4093" w:type="pct"/>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61"/>
        <w:gridCol w:w="1828"/>
        <w:gridCol w:w="1915"/>
      </w:tblGrid>
      <w:tr w:rsidR="00E17DA5" w:rsidRPr="00496E70">
        <w:trPr>
          <w:trHeight w:val="317"/>
          <w:jc w:val="center"/>
        </w:trPr>
        <w:tc>
          <w:tcPr>
            <w:tcW w:w="2662" w:type="pct"/>
            <w:shd w:val="clear" w:color="auto" w:fill="CCCCCC"/>
          </w:tcPr>
          <w:p w:rsidR="00E17DA5" w:rsidRPr="00E16CB5" w:rsidRDefault="00E17DA5" w:rsidP="00CE485D">
            <w:pPr>
              <w:rPr>
                <w:rFonts w:ascii="Times New Roman" w:hAnsi="Times New Roman" w:cs="Times New Roman"/>
                <w:b/>
              </w:rPr>
            </w:pPr>
            <w:r>
              <w:rPr>
                <w:rFonts w:ascii="Times New Roman" w:hAnsi="Times New Roman" w:cs="Times New Roman"/>
                <w:b/>
              </w:rPr>
              <w:t xml:space="preserve">Factors affecting speed of sourcing </w:t>
            </w:r>
          </w:p>
        </w:tc>
        <w:tc>
          <w:tcPr>
            <w:tcW w:w="1142" w:type="pct"/>
            <w:shd w:val="clear" w:color="auto" w:fill="CCCCCC"/>
          </w:tcPr>
          <w:p w:rsidR="00E17DA5" w:rsidRPr="00496E70" w:rsidRDefault="00E17DA5" w:rsidP="00CE485D">
            <w:pPr>
              <w:rPr>
                <w:rFonts w:ascii="Times New Roman" w:hAnsi="Times New Roman" w:cs="Times New Roman"/>
              </w:rPr>
            </w:pPr>
            <w:r>
              <w:rPr>
                <w:rFonts w:ascii="Times New Roman" w:hAnsi="Times New Roman" w:cs="Times New Roman"/>
                <w:b/>
              </w:rPr>
              <w:t>Maize grain</w:t>
            </w:r>
          </w:p>
        </w:tc>
        <w:tc>
          <w:tcPr>
            <w:tcW w:w="1196" w:type="pct"/>
            <w:shd w:val="clear" w:color="auto" w:fill="CCCCCC"/>
          </w:tcPr>
          <w:p w:rsidR="00E17DA5" w:rsidRPr="00496E70" w:rsidRDefault="00E17DA5" w:rsidP="00CE485D">
            <w:pPr>
              <w:rPr>
                <w:rFonts w:ascii="Times New Roman" w:hAnsi="Times New Roman" w:cs="Times New Roman"/>
              </w:rPr>
            </w:pPr>
            <w:r>
              <w:rPr>
                <w:rFonts w:ascii="Times New Roman" w:hAnsi="Times New Roman" w:cs="Times New Roman"/>
                <w:b/>
              </w:rPr>
              <w:t>Beans</w:t>
            </w: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cash</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credit</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transport</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commodity</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tabs>
                <w:tab w:val="num" w:pos="720"/>
              </w:tabs>
              <w:rPr>
                <w:rFonts w:ascii="Times New Roman" w:hAnsi="Times New Roman" w:cs="Times New Roman"/>
              </w:rPr>
            </w:pPr>
            <w:r>
              <w:rPr>
                <w:rFonts w:ascii="Times New Roman" w:hAnsi="Times New Roman" w:cs="Times New Roman"/>
              </w:rPr>
              <w:t>Availability of your time</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Default="00E17DA5" w:rsidP="00CE485D">
            <w:pPr>
              <w:tabs>
                <w:tab w:val="num" w:pos="720"/>
              </w:tabs>
              <w:rPr>
                <w:rFonts w:ascii="Times New Roman" w:hAnsi="Times New Roman" w:cs="Times New Roman"/>
              </w:rPr>
            </w:pPr>
            <w:r>
              <w:rPr>
                <w:rFonts w:ascii="Times New Roman" w:hAnsi="Times New Roman" w:cs="Times New Roman"/>
              </w:rPr>
              <w:t>Availability of labour</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tabs>
                <w:tab w:val="num" w:pos="720"/>
              </w:tabs>
              <w:rPr>
                <w:rFonts w:ascii="Times New Roman" w:hAnsi="Times New Roman" w:cs="Times New Roman"/>
              </w:rPr>
            </w:pPr>
            <w:r>
              <w:rPr>
                <w:rFonts w:ascii="Times New Roman" w:hAnsi="Times New Roman" w:cs="Times New Roman"/>
              </w:rPr>
              <w:t>Proximity to source</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Insecurity</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Communication problems</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Other (specify)___________________</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bl>
    <w:p w:rsidR="00E17DA5" w:rsidRDefault="00E17DA5" w:rsidP="00E17DA5">
      <w:pPr>
        <w:tabs>
          <w:tab w:val="left" w:pos="360"/>
        </w:tabs>
        <w:rPr>
          <w:rFonts w:ascii="Times New Roman" w:hAnsi="Times New Roman" w:cs="Times New Roman"/>
        </w:rPr>
      </w:pPr>
    </w:p>
    <w:p w:rsidR="00E17DA5" w:rsidRPr="00A77D16" w:rsidRDefault="00E17DA5" w:rsidP="00E17DA5">
      <w:pPr>
        <w:tabs>
          <w:tab w:val="left" w:pos="360"/>
        </w:tabs>
        <w:rPr>
          <w:rFonts w:ascii="Times New Roman" w:hAnsi="Times New Roman" w:cs="Times New Roman"/>
        </w:rPr>
      </w:pPr>
    </w:p>
    <w:p w:rsidR="00E17DA5" w:rsidRPr="00A65C47" w:rsidRDefault="00E17DA5" w:rsidP="00E17DA5">
      <w:pPr>
        <w:numPr>
          <w:ilvl w:val="0"/>
          <w:numId w:val="5"/>
        </w:numPr>
        <w:tabs>
          <w:tab w:val="left" w:pos="360"/>
          <w:tab w:val="num" w:pos="720"/>
        </w:tabs>
        <w:rPr>
          <w:rFonts w:ascii="Times New Roman" w:hAnsi="Times New Roman" w:cs="Times New Roman"/>
        </w:rPr>
      </w:pPr>
      <w:r>
        <w:rPr>
          <w:rFonts w:ascii="Times New Roman" w:hAnsi="Times New Roman"/>
        </w:rPr>
        <w:t xml:space="preserve">What factors would have to change in order for you to sell </w:t>
      </w:r>
      <w:r>
        <w:rPr>
          <w:rFonts w:ascii="Times New Roman" w:hAnsi="Times New Roman"/>
          <w:i/>
        </w:rPr>
        <w:t>more</w:t>
      </w:r>
      <w:r>
        <w:rPr>
          <w:rFonts w:ascii="Times New Roman" w:hAnsi="Times New Roman"/>
        </w:rPr>
        <w:t xml:space="preserve"> than the amount specified above? (Indicate all that apply, using codes; circle the most important). </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99"/>
        <w:gridCol w:w="3305"/>
      </w:tblGrid>
      <w:tr w:rsidR="00E17DA5" w:rsidRPr="00496E70">
        <w:trPr>
          <w:trHeight w:val="317"/>
          <w:jc w:val="center"/>
        </w:trPr>
        <w:tc>
          <w:tcPr>
            <w:tcW w:w="2571" w:type="pct"/>
            <w:shd w:val="clear" w:color="auto" w:fill="CCCCCC"/>
          </w:tcPr>
          <w:p w:rsidR="00E17DA5" w:rsidRDefault="00E17DA5" w:rsidP="00CE485D">
            <w:pPr>
              <w:rPr>
                <w:rFonts w:ascii="Times New Roman" w:hAnsi="Times New Roman" w:cs="Times New Roman"/>
                <w:b/>
              </w:rPr>
            </w:pPr>
            <w:r>
              <w:rPr>
                <w:rFonts w:ascii="Times New Roman" w:hAnsi="Times New Roman" w:cs="Times New Roman"/>
                <w:b/>
              </w:rPr>
              <w:t>Maize grain</w:t>
            </w:r>
          </w:p>
          <w:p w:rsidR="00E17DA5" w:rsidRPr="00E16CB5" w:rsidRDefault="00E17DA5" w:rsidP="00CE485D">
            <w:pPr>
              <w:rPr>
                <w:rFonts w:ascii="Times New Roman" w:hAnsi="Times New Roman" w:cs="Times New Roman"/>
                <w:b/>
              </w:rPr>
            </w:pPr>
            <w:r>
              <w:rPr>
                <w:rFonts w:ascii="Times New Roman" w:hAnsi="Times New Roman"/>
              </w:rPr>
              <w:t>(use codes below)</w:t>
            </w:r>
          </w:p>
        </w:tc>
        <w:tc>
          <w:tcPr>
            <w:tcW w:w="2429" w:type="pct"/>
            <w:shd w:val="clear" w:color="auto" w:fill="CCCCCC"/>
          </w:tcPr>
          <w:p w:rsidR="00E17DA5" w:rsidRDefault="00E17DA5" w:rsidP="00CE485D">
            <w:pPr>
              <w:rPr>
                <w:rFonts w:ascii="Times New Roman" w:hAnsi="Times New Roman" w:cs="Times New Roman"/>
                <w:b/>
              </w:rPr>
            </w:pPr>
            <w:r>
              <w:rPr>
                <w:rFonts w:ascii="Times New Roman" w:hAnsi="Times New Roman" w:cs="Times New Roman"/>
                <w:b/>
              </w:rPr>
              <w:t xml:space="preserve">Beans </w:t>
            </w:r>
          </w:p>
          <w:p w:rsidR="00E17DA5" w:rsidRPr="00496E70" w:rsidRDefault="00E17DA5" w:rsidP="00CE485D">
            <w:pPr>
              <w:rPr>
                <w:rFonts w:ascii="Times New Roman" w:hAnsi="Times New Roman" w:cs="Times New Roman"/>
              </w:rPr>
            </w:pPr>
            <w:r>
              <w:rPr>
                <w:rFonts w:ascii="Times New Roman" w:hAnsi="Times New Roman"/>
              </w:rPr>
              <w:t>(use codes below)</w:t>
            </w: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bl>
    <w:p w:rsidR="00E17DA5" w:rsidRPr="00E2757B" w:rsidRDefault="00E17DA5" w:rsidP="00E17DA5">
      <w:pPr>
        <w:tabs>
          <w:tab w:val="num" w:pos="810"/>
        </w:tabs>
        <w:ind w:left="90"/>
        <w:rPr>
          <w:rFonts w:ascii="Times New Roman" w:hAnsi="Times New Roman" w:cs="Times New Roman"/>
          <w:sz w:val="20"/>
          <w:szCs w:val="20"/>
          <w:u w:val="single"/>
        </w:rPr>
      </w:pPr>
      <w:r w:rsidRPr="00E2757B">
        <w:rPr>
          <w:rFonts w:ascii="Times New Roman" w:hAnsi="Times New Roman" w:cs="Times New Roman"/>
          <w:sz w:val="20"/>
          <w:szCs w:val="20"/>
          <w:u w:val="single"/>
        </w:rPr>
        <w:t>Capacity change codes</w:t>
      </w:r>
    </w:p>
    <w:tbl>
      <w:tblPr>
        <w:tblW w:w="0" w:type="auto"/>
        <w:tblLook w:val="00BF"/>
      </w:tblPr>
      <w:tblGrid>
        <w:gridCol w:w="3708"/>
        <w:gridCol w:w="2790"/>
        <w:gridCol w:w="2700"/>
      </w:tblGrid>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0=</w:t>
            </w:r>
            <w:r>
              <w:rPr>
                <w:rFonts w:ascii="Times New Roman" w:hAnsi="Times New Roman" w:cs="Times New Roman"/>
                <w:sz w:val="20"/>
              </w:rPr>
              <w:t xml:space="preserve"> </w:t>
            </w:r>
            <w:r w:rsidRPr="00FA6885">
              <w:rPr>
                <w:rFonts w:ascii="Times New Roman" w:hAnsi="Times New Roman" w:cs="Times New Roman"/>
                <w:sz w:val="20"/>
              </w:rPr>
              <w:t>I do not want to increase my capacity</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6=</w:t>
            </w:r>
            <w:r>
              <w:rPr>
                <w:rFonts w:ascii="Times New Roman" w:hAnsi="Times New Roman" w:cs="Times New Roman"/>
                <w:sz w:val="20"/>
              </w:rPr>
              <w:t xml:space="preserve"> </w:t>
            </w:r>
            <w:r w:rsidRPr="00FA6885">
              <w:rPr>
                <w:rFonts w:ascii="Times New Roman" w:hAnsi="Times New Roman" w:cs="Times New Roman"/>
                <w:sz w:val="20"/>
              </w:rPr>
              <w:t>Lower transport costs</w:t>
            </w:r>
          </w:p>
        </w:tc>
        <w:tc>
          <w:tcPr>
            <w:tcW w:w="2700" w:type="dxa"/>
          </w:tcPr>
          <w:p w:rsidR="00E17DA5" w:rsidRPr="00FA6885" w:rsidRDefault="00E17DA5" w:rsidP="00CE485D">
            <w:pPr>
              <w:tabs>
                <w:tab w:val="num" w:pos="810"/>
              </w:tabs>
              <w:rPr>
                <w:rFonts w:ascii="Times New Roman" w:hAnsi="Times New Roman" w:cs="Times New Roman"/>
                <w:sz w:val="20"/>
              </w:rPr>
            </w:pPr>
            <w:r>
              <w:rPr>
                <w:rFonts w:ascii="Times New Roman" w:hAnsi="Times New Roman" w:cs="Times New Roman"/>
                <w:sz w:val="20"/>
              </w:rPr>
              <w:t>12</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Lower credit costs</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 xml:space="preserve"> Increased selling price</w:t>
            </w:r>
          </w:p>
        </w:tc>
        <w:tc>
          <w:tcPr>
            <w:tcW w:w="2790" w:type="dxa"/>
          </w:tcPr>
          <w:p w:rsidR="00E17DA5" w:rsidRPr="00FA6885" w:rsidRDefault="00E17DA5" w:rsidP="00CE485D">
            <w:pPr>
              <w:tabs>
                <w:tab w:val="num" w:pos="810"/>
              </w:tabs>
              <w:rPr>
                <w:rFonts w:ascii="Times New Roman" w:hAnsi="Times New Roman" w:cs="Times New Roman"/>
              </w:rPr>
            </w:pPr>
            <w:r w:rsidRPr="00FA6885">
              <w:rPr>
                <w:rFonts w:ascii="Times New Roman" w:hAnsi="Times New Roman" w:cs="Times New Roman"/>
                <w:sz w:val="20"/>
              </w:rPr>
              <w:t>7=</w:t>
            </w:r>
            <w:r>
              <w:rPr>
                <w:rFonts w:ascii="Times New Roman" w:hAnsi="Times New Roman" w:cs="Times New Roman"/>
                <w:sz w:val="20"/>
              </w:rPr>
              <w:t xml:space="preserve"> </w:t>
            </w:r>
            <w:r w:rsidRPr="00FA6885">
              <w:rPr>
                <w:rFonts w:ascii="Times New Roman" w:hAnsi="Times New Roman" w:cs="Times New Roman"/>
                <w:sz w:val="20"/>
              </w:rPr>
              <w:t xml:space="preserve">Require licenses </w:t>
            </w:r>
          </w:p>
        </w:tc>
        <w:tc>
          <w:tcPr>
            <w:tcW w:w="270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Improved security</w:t>
            </w:r>
          </w:p>
        </w:tc>
      </w:tr>
      <w:tr w:rsidR="00E17DA5" w:rsidRPr="00FA6885">
        <w:trPr>
          <w:trHeight w:val="209"/>
        </w:trPr>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 xml:space="preserve">2= </w:t>
            </w:r>
            <w:r>
              <w:rPr>
                <w:rFonts w:ascii="Times New Roman" w:hAnsi="Times New Roman" w:cs="Times New Roman"/>
                <w:sz w:val="20"/>
              </w:rPr>
              <w:t>Lower purchase price</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8= Require additional storage</w:t>
            </w:r>
          </w:p>
        </w:tc>
        <w:tc>
          <w:tcPr>
            <w:tcW w:w="270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4</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Fewer requests for credit</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3=</w:t>
            </w:r>
            <w:r>
              <w:rPr>
                <w:rFonts w:ascii="Times New Roman" w:hAnsi="Times New Roman" w:cs="Times New Roman"/>
                <w:sz w:val="20"/>
              </w:rPr>
              <w:t xml:space="preserve"> </w:t>
            </w:r>
            <w:r w:rsidRPr="00FA6885">
              <w:rPr>
                <w:rFonts w:ascii="Times New Roman" w:hAnsi="Times New Roman" w:cs="Times New Roman"/>
                <w:sz w:val="20"/>
              </w:rPr>
              <w:t>Require more of own time for business</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9=</w:t>
            </w:r>
            <w:r>
              <w:rPr>
                <w:rFonts w:ascii="Times New Roman" w:hAnsi="Times New Roman" w:cs="Times New Roman"/>
                <w:sz w:val="20"/>
              </w:rPr>
              <w:t xml:space="preserve"> </w:t>
            </w:r>
            <w:r w:rsidRPr="00FA6885">
              <w:rPr>
                <w:rFonts w:ascii="Times New Roman" w:hAnsi="Times New Roman" w:cs="Times New Roman"/>
                <w:sz w:val="20"/>
              </w:rPr>
              <w:t>Require access to credit</w:t>
            </w:r>
          </w:p>
        </w:tc>
        <w:tc>
          <w:tcPr>
            <w:tcW w:w="2700" w:type="dxa"/>
          </w:tcPr>
          <w:p w:rsidR="00E17DA5" w:rsidRPr="00FA6885" w:rsidRDefault="00E17DA5" w:rsidP="00CE485D">
            <w:pPr>
              <w:tabs>
                <w:tab w:val="num" w:pos="810"/>
              </w:tabs>
              <w:rPr>
                <w:rFonts w:ascii="Times New Roman" w:hAnsi="Times New Roman" w:cs="Times New Roman"/>
              </w:rPr>
            </w:pPr>
            <w:r w:rsidRPr="00FA6885">
              <w:rPr>
                <w:rFonts w:ascii="Times New Roman" w:hAnsi="Times New Roman" w:cs="Times New Roman"/>
                <w:sz w:val="20"/>
              </w:rPr>
              <w:t>1</w:t>
            </w:r>
            <w:r>
              <w:rPr>
                <w:rFonts w:ascii="Times New Roman" w:hAnsi="Times New Roman" w:cs="Times New Roman"/>
                <w:sz w:val="20"/>
              </w:rPr>
              <w:t>5</w:t>
            </w:r>
            <w:r w:rsidRPr="00FA6885">
              <w:rPr>
                <w:rFonts w:ascii="Times New Roman" w:hAnsi="Times New Roman" w:cs="Times New Roman"/>
                <w:sz w:val="20"/>
              </w:rPr>
              <w:t>= Other (specify):___</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4=</w:t>
            </w:r>
            <w:r>
              <w:rPr>
                <w:rFonts w:ascii="Times New Roman" w:hAnsi="Times New Roman" w:cs="Times New Roman"/>
                <w:sz w:val="20"/>
              </w:rPr>
              <w:t xml:space="preserve"> </w:t>
            </w:r>
            <w:r w:rsidRPr="00FA6885">
              <w:rPr>
                <w:rFonts w:ascii="Times New Roman" w:hAnsi="Times New Roman" w:cs="Times New Roman"/>
                <w:sz w:val="20"/>
              </w:rPr>
              <w:t>Require more trustworthy employees</w:t>
            </w:r>
          </w:p>
        </w:tc>
        <w:tc>
          <w:tcPr>
            <w:tcW w:w="2790" w:type="dxa"/>
          </w:tcPr>
          <w:p w:rsidR="00E17DA5" w:rsidRPr="00FA6885" w:rsidRDefault="00E17DA5" w:rsidP="00CE485D">
            <w:pPr>
              <w:tabs>
                <w:tab w:val="num" w:pos="810"/>
              </w:tabs>
              <w:rPr>
                <w:rFonts w:ascii="Times New Roman" w:hAnsi="Times New Roman" w:cs="Times New Roman"/>
                <w:sz w:val="20"/>
              </w:rPr>
            </w:pPr>
            <w:r>
              <w:rPr>
                <w:rFonts w:ascii="Times New Roman" w:hAnsi="Times New Roman" w:cs="Times New Roman"/>
                <w:sz w:val="20"/>
              </w:rPr>
              <w:t>10=Improved infrastructure</w:t>
            </w:r>
          </w:p>
        </w:tc>
        <w:tc>
          <w:tcPr>
            <w:tcW w:w="2700" w:type="dxa"/>
          </w:tcPr>
          <w:p w:rsidR="00E17DA5" w:rsidRPr="00FA6885" w:rsidRDefault="00E17DA5" w:rsidP="00CE485D">
            <w:pPr>
              <w:tabs>
                <w:tab w:val="num" w:pos="810"/>
              </w:tabs>
              <w:rPr>
                <w:rFonts w:ascii="Times New Roman" w:hAnsi="Times New Roman" w:cs="Times New Roman"/>
              </w:rPr>
            </w:pP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5=</w:t>
            </w:r>
            <w:r>
              <w:rPr>
                <w:rFonts w:ascii="Times New Roman" w:hAnsi="Times New Roman" w:cs="Times New Roman"/>
                <w:sz w:val="20"/>
              </w:rPr>
              <w:t xml:space="preserve"> </w:t>
            </w:r>
            <w:r w:rsidRPr="00FA6885">
              <w:rPr>
                <w:rFonts w:ascii="Times New Roman" w:hAnsi="Times New Roman" w:cs="Times New Roman"/>
                <w:sz w:val="20"/>
              </w:rPr>
              <w:t>Require greater transport availability</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11=</w:t>
            </w:r>
            <w:r>
              <w:rPr>
                <w:rFonts w:ascii="Times New Roman" w:hAnsi="Times New Roman" w:cs="Times New Roman"/>
                <w:sz w:val="20"/>
              </w:rPr>
              <w:t xml:space="preserve"> </w:t>
            </w:r>
            <w:r w:rsidR="000A6F0A">
              <w:rPr>
                <w:rFonts w:ascii="Times New Roman" w:hAnsi="Times New Roman" w:cs="Times New Roman"/>
                <w:sz w:val="20"/>
              </w:rPr>
              <w:t>Availability of cash/capital</w:t>
            </w:r>
          </w:p>
        </w:tc>
        <w:tc>
          <w:tcPr>
            <w:tcW w:w="2700" w:type="dxa"/>
          </w:tcPr>
          <w:p w:rsidR="00E17DA5" w:rsidRPr="00FA6885" w:rsidRDefault="00E17DA5" w:rsidP="00CE485D">
            <w:pPr>
              <w:tabs>
                <w:tab w:val="num" w:pos="810"/>
              </w:tabs>
              <w:rPr>
                <w:rFonts w:ascii="Times New Roman" w:hAnsi="Times New Roman" w:cs="Times New Roman"/>
                <w:sz w:val="20"/>
              </w:rPr>
            </w:pPr>
          </w:p>
        </w:tc>
      </w:tr>
    </w:tbl>
    <w:p w:rsidR="00E17DA5" w:rsidRDefault="00E17DA5">
      <w:pPr>
        <w:rPr>
          <w:b/>
        </w:rPr>
      </w:pPr>
      <w:r>
        <w:rPr>
          <w:b/>
        </w:rPr>
        <w:br w:type="page"/>
      </w:r>
    </w:p>
    <w:p w:rsidR="00395CB7" w:rsidRPr="00D35A32" w:rsidRDefault="00395CB7" w:rsidP="00CC0C52">
      <w:r w:rsidRPr="00D35A32">
        <w:rPr>
          <w:b/>
        </w:rPr>
        <w:t xml:space="preserve">Enumerator Note:  </w:t>
      </w:r>
      <w:r w:rsidRPr="00D35A32">
        <w:t>At the end of the interview, ask the trader if he/she would mind providing us with additional contacts</w:t>
      </w:r>
      <w:r w:rsidR="00C421AB" w:rsidRPr="00D35A32">
        <w:t xml:space="preserve"> (and cell phone numbers if possible)</w:t>
      </w:r>
      <w:r w:rsidRPr="00D35A32">
        <w:t xml:space="preserve"> for:</w:t>
      </w:r>
    </w:p>
    <w:p w:rsidR="00395CB7" w:rsidRPr="00D35A32" w:rsidRDefault="00395CB7" w:rsidP="00AB20BE">
      <w:pPr>
        <w:pStyle w:val="ListParagraph"/>
        <w:numPr>
          <w:ilvl w:val="0"/>
          <w:numId w:val="10"/>
        </w:numPr>
      </w:pPr>
      <w:r w:rsidRPr="00D35A32">
        <w:t>A trader from whom he/she purchases goods</w:t>
      </w:r>
    </w:p>
    <w:p w:rsidR="00395CB7" w:rsidRPr="00D35A32" w:rsidRDefault="00395CB7" w:rsidP="00395CB7">
      <w:pPr>
        <w:pStyle w:val="ListParagraph"/>
        <w:numPr>
          <w:ilvl w:val="0"/>
          <w:numId w:val="10"/>
        </w:numPr>
      </w:pPr>
      <w:r w:rsidRPr="00D35A32">
        <w:t>A trader to whom he/she sells goods</w:t>
      </w:r>
    </w:p>
    <w:p w:rsidR="00333D03" w:rsidRDefault="00395CB7" w:rsidP="00CC0C52">
      <w:pPr>
        <w:pStyle w:val="ListParagraph"/>
        <w:numPr>
          <w:ilvl w:val="0"/>
          <w:numId w:val="10"/>
        </w:numPr>
      </w:pPr>
      <w:r w:rsidRPr="00D35A32">
        <w:t>A trader who engages in trade of similar commodities and at a similar level as him/her (ie a competitor)</w:t>
      </w:r>
    </w:p>
    <w:p w:rsidR="00685313" w:rsidRDefault="00685313" w:rsidP="00685313">
      <w:r>
        <w:t>Indicate the type of trader the contact is, and his/her relationship to the respondent (using numbers above).</w:t>
      </w:r>
    </w:p>
    <w:p w:rsidR="00333D03" w:rsidRDefault="00333D03" w:rsidP="00333D03">
      <w:pPr>
        <w:pStyle w:val="ListParagraph"/>
      </w:pPr>
    </w:p>
    <w:tbl>
      <w:tblPr>
        <w:tblStyle w:val="TableGrid"/>
        <w:tblW w:w="0" w:type="auto"/>
        <w:tblLook w:val="00BF"/>
      </w:tblPr>
      <w:tblGrid>
        <w:gridCol w:w="3078"/>
        <w:gridCol w:w="2250"/>
        <w:gridCol w:w="2430"/>
        <w:gridCol w:w="2020"/>
      </w:tblGrid>
      <w:tr w:rsidR="00333D03">
        <w:tc>
          <w:tcPr>
            <w:tcW w:w="3078"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rPr>
              <w:t>Name</w:t>
            </w:r>
          </w:p>
        </w:tc>
        <w:tc>
          <w:tcPr>
            <w:tcW w:w="2250"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szCs w:val="20"/>
              </w:rPr>
              <w:t>Type of Trader</w:t>
            </w:r>
          </w:p>
        </w:tc>
        <w:tc>
          <w:tcPr>
            <w:tcW w:w="2430" w:type="dxa"/>
            <w:shd w:val="clear" w:color="auto" w:fill="BFBFBF" w:themeFill="background1" w:themeFillShade="BF"/>
          </w:tcPr>
          <w:p w:rsidR="00333D03" w:rsidRDefault="00333D03" w:rsidP="00333D03">
            <w:pPr>
              <w:rPr>
                <w:rFonts w:ascii="Times New Roman" w:hAnsi="Times New Roman" w:cs="Times New Roman"/>
                <w:b/>
                <w:bCs/>
                <w:szCs w:val="20"/>
              </w:rPr>
            </w:pPr>
            <w:r>
              <w:rPr>
                <w:rFonts w:ascii="Times New Roman" w:hAnsi="Times New Roman" w:cs="Times New Roman"/>
                <w:b/>
                <w:bCs/>
                <w:szCs w:val="20"/>
              </w:rPr>
              <w:t>Location/Address</w:t>
            </w:r>
          </w:p>
        </w:tc>
        <w:tc>
          <w:tcPr>
            <w:tcW w:w="2020"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szCs w:val="20"/>
              </w:rPr>
              <w:t>Phone Number</w:t>
            </w:r>
          </w:p>
        </w:tc>
      </w:tr>
      <w:tr w:rsidR="00333D03">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rPr>
          <w:trHeight w:val="74"/>
        </w:trPr>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rPr>
          <w:trHeight w:val="74"/>
        </w:trPr>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bl>
    <w:p w:rsidR="0098440B" w:rsidRPr="00D35A32" w:rsidRDefault="0098440B" w:rsidP="003F7BF4"/>
    <w:sectPr w:rsidR="0098440B" w:rsidRPr="00D35A32" w:rsidSect="00D35A32">
      <w:pgSz w:w="11909" w:h="16834" w:code="274"/>
      <w:pgMar w:top="1267" w:right="907" w:bottom="994"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anna Upton" w:date="2010-09-27T11:12:00Z" w:initials="JU">
    <w:p w:rsidR="00090629" w:rsidRDefault="00090629">
      <w:pPr>
        <w:pStyle w:val="CommentText"/>
      </w:pPr>
      <w:r>
        <w:rPr>
          <w:rStyle w:val="CommentReference"/>
        </w:rPr>
        <w:annotationRef/>
      </w:r>
      <w:r>
        <w:t>This type of question would vary by commodity; ie, for processed goods it would be different grades, but if we were focusing on beans it might be different varieties of beans.  The purpose is to be able to compare volumes and prices across traders, and hence we need to be as precise as possible about exactly what commodity we’re asking about.</w:t>
      </w:r>
    </w:p>
  </w:comment>
  <w:comment w:id="2" w:author="Joanna Upton" w:date="2010-09-27T12:25:00Z" w:initials="JU">
    <w:p w:rsidR="00090629" w:rsidRDefault="00090629">
      <w:pPr>
        <w:pStyle w:val="CommentText"/>
      </w:pPr>
      <w:r>
        <w:rPr>
          <w:rStyle w:val="CommentReference"/>
        </w:rPr>
        <w:annotationRef/>
      </w:r>
      <w:r>
        <w:t>Note rows added reflecting different types of aggregators.  It is key here for the enumerator to understand that we want to understand the chain link by link, hence it is important to ask questions in such a way that all indicated distinctions are understood.</w:t>
      </w:r>
    </w:p>
    <w:p w:rsidR="00090629" w:rsidRDefault="00090629">
      <w:pPr>
        <w:pStyle w:val="CommentText"/>
      </w:pPr>
      <w:r>
        <w:t>Along similar lines, the column added indicating whether or not the transaction is brokered is to avoid hearing that people buy from “brokers” without knowing who the “true” seller is.</w:t>
      </w:r>
    </w:p>
  </w:comment>
  <w:comment w:id="3" w:author="Joanna Upton" w:date="2010-09-27T11:18:00Z" w:initials="JU">
    <w:p w:rsidR="00090629" w:rsidRDefault="00090629">
      <w:pPr>
        <w:pStyle w:val="CommentText"/>
      </w:pPr>
      <w:r>
        <w:rPr>
          <w:rStyle w:val="CommentReference"/>
        </w:rPr>
        <w:annotationRef/>
      </w:r>
      <w:r>
        <w:t>This helps us understand the nature of the trade that the trader we are talking to does.  It is particular important if we are concerned about flows of credit, which may have implications for participation in food procurement.</w:t>
      </w:r>
    </w:p>
  </w:comment>
  <w:comment w:id="4" w:author="Joanna Upton" w:date="2010-09-29T11:29:00Z" w:initials="JU">
    <w:p w:rsidR="00090629" w:rsidRDefault="00090629">
      <w:pPr>
        <w:pStyle w:val="CommentText"/>
      </w:pPr>
      <w:r>
        <w:rPr>
          <w:rStyle w:val="CommentReference"/>
        </w:rPr>
        <w:annotationRef/>
      </w:r>
      <w:r>
        <w:t>These questions are a way of finding out to what degree traders STOCK and sell later.  It also allows us to better compare prices; since the price of maize changes with age, combining prices of new and old maize could lead to inaccuracies.  We can resolve this by knowing for each trader when the maize he buys/sells was harvested.</w:t>
      </w:r>
    </w:p>
  </w:comment>
  <w:comment w:id="5" w:author="Joanna Upton" w:date="2010-09-27T11:33:00Z" w:initials="JU">
    <w:p w:rsidR="00090629" w:rsidRDefault="00090629">
      <w:pPr>
        <w:pStyle w:val="CommentText"/>
      </w:pPr>
      <w:r>
        <w:rPr>
          <w:rStyle w:val="CommentReference"/>
        </w:rPr>
        <w:annotationRef/>
      </w:r>
      <w:r>
        <w:t>Note the addition of the different grades.  In this manner we can obtain ALL volumes and consistent prices/comparable prices for different grades.  For the rest of the survey, it seems to us to be less important to obtain separate information here; we could focus if necessary on prices for a particular grade (eg. 1.5), that is the most common an/or the most relevant for the underlying objectives of the study.</w:t>
      </w:r>
    </w:p>
  </w:comment>
  <w:comment w:id="6" w:author="Joanna Upton" w:date="2010-09-27T11:30:00Z" w:initials="JU">
    <w:p w:rsidR="00090629" w:rsidRDefault="00090629">
      <w:pPr>
        <w:pStyle w:val="CommentText"/>
      </w:pPr>
      <w:r>
        <w:rPr>
          <w:rStyle w:val="CommentReference"/>
        </w:rPr>
        <w:annotationRef/>
      </w:r>
      <w:r>
        <w:t>One issue that can come up here is that some traders are inclined to give information for a “typical” year as opposed to THIS year.  It is important here, we feel, to make it very clear that this question applied to THIS year; this gives us comparable responses, and also allows for useful data collection in the case that the survey is repeated in multiple years.</w:t>
      </w:r>
    </w:p>
    <w:p w:rsidR="00090629" w:rsidRDefault="00090629">
      <w:pPr>
        <w:pStyle w:val="CommentText"/>
      </w:pPr>
      <w:r>
        <w:t>It might make sense to include a follow-up question regarding how THIS year compares to TYPICAL years (as in our case, the year of the surveys, 2009-2010, was markedly different from typical years).  However, much of that information can be gathered from key informants.</w:t>
      </w:r>
    </w:p>
  </w:comment>
  <w:comment w:id="9" w:author="Joanna Upton" w:date="2010-09-27T12:27:00Z" w:initials="JU">
    <w:p w:rsidR="00090629" w:rsidRDefault="00090629">
      <w:pPr>
        <w:pStyle w:val="CommentText"/>
      </w:pPr>
      <w:r>
        <w:rPr>
          <w:rStyle w:val="CommentReference"/>
        </w:rPr>
        <w:annotationRef/>
      </w:r>
      <w:r>
        <w:t>We added rows for the month of that harvest; this may or may not be interesting enough to include in all cases, but again it allows for more accurate comparisons between prices given by different traders.</w:t>
      </w:r>
    </w:p>
  </w:comment>
  <w:comment w:id="10" w:author="Joanna Upton" w:date="2010-09-27T11:38:00Z" w:initials="JU">
    <w:p w:rsidR="00090629" w:rsidRDefault="00090629">
      <w:pPr>
        <w:pStyle w:val="CommentText"/>
      </w:pPr>
      <w:r>
        <w:rPr>
          <w:rStyle w:val="CommentReference"/>
        </w:rPr>
        <w:annotationRef/>
      </w:r>
      <w:r>
        <w:t>We removed the “Distance to this market” question; that information could be gathered through other means if necessary, and was otherwise cumbersome to ask and not necessarily relevant.</w:t>
      </w:r>
    </w:p>
  </w:comment>
  <w:comment w:id="11" w:author="Joanna Upton" w:date="2010-09-29T11:38:00Z" w:initials="JU">
    <w:p w:rsidR="00090629" w:rsidRDefault="00090629">
      <w:pPr>
        <w:pStyle w:val="CommentText"/>
      </w:pPr>
      <w:r>
        <w:rPr>
          <w:rStyle w:val="CommentReference"/>
        </w:rPr>
        <w:annotationRef/>
      </w:r>
      <w:r>
        <w:t>We dropped the notion of obtaining the furthest market here, although having TWO markets listed may still make sense.  We then added the “distance to market” column HERE.  The goal of this question is to get at transportation costs, so ideally we want to be able to use it to calculate “Price per Unit per Kilometer.”  There may be other questions or methods that are better at obtaining this.</w:t>
      </w:r>
    </w:p>
    <w:p w:rsidR="00090629" w:rsidRDefault="00090629">
      <w:pPr>
        <w:pStyle w:val="CommentText"/>
      </w:pPr>
      <w:r>
        <w:t>Another issue to consider that was not addressed in this survey version is that many traders DO NOT transport from the markets from which they BUY, but DO transport to the markets in which they SELL.  If it is transportation costs in general that we care about, we want this information on both ends.  It may make sense to move this question down in the survey, and ask it more broadly, ie for “Main markets to/from which you transport goods.”</w:t>
      </w:r>
    </w:p>
  </w:comment>
  <w:comment w:id="12" w:author="Joanna Upton" w:date="2010-09-29T11:39:00Z" w:initials="JU">
    <w:p w:rsidR="00090629" w:rsidRDefault="00090629">
      <w:pPr>
        <w:pStyle w:val="CommentText"/>
      </w:pPr>
      <w:r>
        <w:rPr>
          <w:rStyle w:val="CommentReference"/>
        </w:rPr>
        <w:annotationRef/>
      </w:r>
      <w:r>
        <w:t>The goal of this change is to allow us to get price / unit, in comparable units across traders, with the least hassle for enumerators.  The enumerator can hence indicate directly whatever cost given to him in the first column, then use “unit” codes for whether that cost is per Vehicle, Bag, Trip (flat rate), Kilometer, Person/Employee, or Other.  The Quantity in Unit can then flexibly be used for quantities, and the last column for the unit of that quantity.   For example: 500—BAG—130—KG gives us 500 per 130 KG bag; 20,000—TRIP—10—TONS gives us 20,000 for each 10-ton load.</w:t>
      </w:r>
    </w:p>
  </w:comment>
  <w:comment w:id="13" w:author="Joanna Upton" w:date="2010-09-27T12:08:00Z" w:initials="JU">
    <w:p w:rsidR="00090629" w:rsidRDefault="00090629">
      <w:pPr>
        <w:pStyle w:val="CommentText"/>
      </w:pPr>
      <w:r>
        <w:rPr>
          <w:rStyle w:val="CommentReference"/>
        </w:rPr>
        <w:annotationRef/>
      </w:r>
      <w:r>
        <w:t>This is a simple expansion to include the costs of milling different grades.</w:t>
      </w:r>
    </w:p>
  </w:comment>
  <w:comment w:id="14" w:author="Joanna Upton" w:date="2010-09-27T12:07:00Z" w:initials="JU">
    <w:p w:rsidR="00090629" w:rsidRDefault="00090629">
      <w:pPr>
        <w:pStyle w:val="CommentText"/>
      </w:pPr>
      <w:r>
        <w:rPr>
          <w:rStyle w:val="CommentReference"/>
        </w:rPr>
        <w:annotationRef/>
      </w:r>
      <w:r>
        <w:t>The idea is the same as above, except that in some cases here we will only have costs per unit of TIME; we want, however, to capture variable costs (ie bagging or spot-labor costs) if that is how they are paid.</w:t>
      </w:r>
    </w:p>
  </w:comment>
  <w:comment w:id="15" w:author="Joanna Upton" w:date="2010-09-29T14:17:00Z" w:initials="JU">
    <w:p w:rsidR="00090629" w:rsidRDefault="00090629">
      <w:pPr>
        <w:pStyle w:val="CommentText"/>
      </w:pPr>
      <w:r>
        <w:rPr>
          <w:rStyle w:val="CommentReference"/>
        </w:rPr>
        <w:annotationRef/>
      </w:r>
      <w:r>
        <w:t xml:space="preserve">This question was not very informative; it may provide a general impression of how traders perceive the difficulty of different tasks, but </w:t>
      </w:r>
      <w:r w:rsidR="00614628">
        <w:t xml:space="preserve">it </w:t>
      </w:r>
      <w:r>
        <w:t xml:space="preserve">didn’t reach any nuances as to what constraints they face.   That may be fine, but </w:t>
      </w:r>
      <w:r w:rsidR="00614628">
        <w:t>if one is interested in obtaining a better idea of specific constraints faced in may be more appropriate to ask the trader ONLY about his/her business, and ask a more open-ended question.  Possible alternatives could include:</w:t>
      </w:r>
    </w:p>
    <w:p w:rsidR="00614628" w:rsidRDefault="00614628">
      <w:pPr>
        <w:pStyle w:val="CommentText"/>
      </w:pPr>
    </w:p>
    <w:p w:rsidR="00090629" w:rsidRDefault="00614628">
      <w:pPr>
        <w:pStyle w:val="CommentText"/>
      </w:pPr>
      <w:r>
        <w:t xml:space="preserve"> “</w:t>
      </w:r>
      <w:r w:rsidR="00090629">
        <w:t>If someone from a neighboring town decides to set up a business exactly like yours in this market, would i</w:t>
      </w:r>
      <w:r>
        <w:t>t be easy for him/her to do so?” (YES / NO; i</w:t>
      </w:r>
      <w:r w:rsidR="00090629">
        <w:t>f not, why?</w:t>
      </w:r>
      <w:r>
        <w:t>)</w:t>
      </w:r>
    </w:p>
    <w:p w:rsidR="00614628" w:rsidRDefault="00614628">
      <w:pPr>
        <w:pStyle w:val="CommentText"/>
      </w:pPr>
    </w:p>
    <w:p w:rsidR="00614628" w:rsidRDefault="00614628">
      <w:pPr>
        <w:pStyle w:val="CommentText"/>
      </w:pPr>
      <w:r>
        <w:t>“What factors make it difficult to engage in the type of trade you engage in (including in similar volumes and prices)?”</w:t>
      </w:r>
    </w:p>
    <w:p w:rsidR="00614628" w:rsidRDefault="00614628">
      <w:pPr>
        <w:pStyle w:val="CommentText"/>
      </w:pPr>
    </w:p>
    <w:p w:rsidR="00614628" w:rsidRDefault="00614628">
      <w:pPr>
        <w:pStyle w:val="CommentText"/>
      </w:pPr>
      <w:r>
        <w:t>[Codes for common factors/reasons could be developed with survey pilot testing, and/or these could remain open-ended.]</w:t>
      </w:r>
    </w:p>
  </w:comment>
  <w:comment w:id="16" w:author="Joanna Upton" w:date="2010-09-27T12:26:00Z" w:initials="JU">
    <w:p w:rsidR="00090629" w:rsidRDefault="00090629">
      <w:pPr>
        <w:pStyle w:val="CommentText"/>
      </w:pPr>
      <w:r>
        <w:rPr>
          <w:rStyle w:val="CommentReference"/>
        </w:rPr>
        <w:annotationRef/>
      </w:r>
      <w:r>
        <w:t>Added columns here now include the distinction of wholesalers who MILL and those who don’t.  This is to fix the issue that many traders indicated “millers” here, when generally pure millers do not buy maize, but rather some wholesalers run milling operations and/or mill before resale.</w:t>
      </w:r>
    </w:p>
    <w:p w:rsidR="00090629" w:rsidRDefault="00090629">
      <w:pPr>
        <w:pStyle w:val="CommentText"/>
      </w:pPr>
      <w:r>
        <w:t>It may or may not be appropriate to divide out types of aggregators; generally since we’re talking about customers, we know that they are selling to aggregators who buy from traders, and we already asked whether or not they buy with their own capital, so we can leave this as simply “aggregators”.</w:t>
      </w:r>
    </w:p>
    <w:p w:rsidR="00090629" w:rsidRDefault="00090629">
      <w:pPr>
        <w:pStyle w:val="CommentText"/>
      </w:pPr>
      <w:r>
        <w:t>As with A6, we add the column asking if transactions are brokered so as to understand the actual nature of the supply chain.</w:t>
      </w:r>
    </w:p>
    <w:p w:rsidR="00090629" w:rsidRDefault="00090629">
      <w:pPr>
        <w:pStyle w:val="CommentText"/>
      </w:pP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29" w:rsidRDefault="00090629" w:rsidP="00CC0C52">
      <w:r>
        <w:separator/>
      </w:r>
    </w:p>
  </w:endnote>
  <w:endnote w:type="continuationSeparator" w:id="0">
    <w:p w:rsidR="00090629" w:rsidRDefault="00090629" w:rsidP="00CC0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29" w:rsidRDefault="00090629" w:rsidP="00CC0C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29" w:rsidRDefault="00090629" w:rsidP="00CC0C52">
      <w:r>
        <w:separator/>
      </w:r>
    </w:p>
  </w:footnote>
  <w:footnote w:type="continuationSeparator" w:id="0">
    <w:p w:rsidR="00090629" w:rsidRDefault="00090629" w:rsidP="00CC0C52">
      <w:r>
        <w:continuationSeparator/>
      </w:r>
    </w:p>
  </w:footnote>
  <w:footnote w:id="1">
    <w:p w:rsidR="00090629" w:rsidRDefault="00090629" w:rsidP="00CC0C52">
      <w:pPr>
        <w:pStyle w:val="FootnoteText"/>
      </w:pPr>
      <w:r w:rsidRPr="00956D60">
        <w:rPr>
          <w:rStyle w:val="FootnoteReference"/>
          <w:rFonts w:ascii="Times New Roman" w:hAnsi="Times New Roman"/>
          <w:sz w:val="20"/>
          <w:szCs w:val="20"/>
        </w:rPr>
        <w:footnoteRef/>
      </w:r>
      <w:r w:rsidRPr="00956D60">
        <w:rPr>
          <w:rFonts w:ascii="Times New Roman" w:hAnsi="Times New Roman" w:cs="Times New Roman"/>
          <w:sz w:val="20"/>
          <w:szCs w:val="20"/>
        </w:rPr>
        <w:t xml:space="preserve"> This will usually be the main </w:t>
      </w:r>
      <w:r>
        <w:rPr>
          <w:rFonts w:ascii="Times New Roman" w:hAnsi="Times New Roman" w:cs="Times New Roman"/>
          <w:sz w:val="20"/>
          <w:szCs w:val="20"/>
        </w:rPr>
        <w:t>market where the</w:t>
      </w:r>
      <w:r w:rsidRPr="00956D60">
        <w:rPr>
          <w:rFonts w:ascii="Times New Roman" w:hAnsi="Times New Roman" w:cs="Times New Roman"/>
          <w:sz w:val="20"/>
          <w:szCs w:val="20"/>
        </w:rPr>
        <w:t xml:space="preserve"> trader</w:t>
      </w:r>
      <w:r>
        <w:rPr>
          <w:rFonts w:ascii="Times New Roman" w:hAnsi="Times New Roman" w:cs="Times New Roman"/>
          <w:sz w:val="20"/>
          <w:szCs w:val="20"/>
        </w:rPr>
        <w:t xml:space="preserve"> is currently selling</w:t>
      </w:r>
      <w:r w:rsidRPr="00956D60">
        <w:rPr>
          <w:rFonts w:ascii="Times New Roman" w:hAnsi="Times New Roman" w:cs="Times New Roman"/>
          <w:sz w:val="20"/>
          <w:szCs w:val="20"/>
        </w:rPr>
        <w:t>, especially if the trader participates in multiple markets or is itinerant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29" w:rsidRPr="00133FE7" w:rsidRDefault="00090629" w:rsidP="00CC0C52">
    <w:pPr>
      <w:pStyle w:val="Header"/>
      <w:jc w:val="right"/>
      <w:rPr>
        <w:rFonts w:ascii="Times New Roman" w:hAnsi="Times New Roman" w:cs="Times New Roman"/>
        <w:sz w:val="20"/>
        <w:szCs w:val="20"/>
      </w:rPr>
    </w:pPr>
    <w:r w:rsidRPr="00133FE7">
      <w:rPr>
        <w:rFonts w:ascii="Times New Roman" w:hAnsi="Times New Roman" w:cs="Times New Roman"/>
        <w:sz w:val="20"/>
        <w:szCs w:val="20"/>
      </w:rPr>
      <w:t xml:space="preserve">Page </w:t>
    </w:r>
    <w:r w:rsidR="006A6974" w:rsidRPr="00133FE7">
      <w:rPr>
        <w:rFonts w:ascii="Times New Roman" w:hAnsi="Times New Roman" w:cs="Times New Roman"/>
        <w:sz w:val="20"/>
        <w:szCs w:val="20"/>
      </w:rPr>
      <w:fldChar w:fldCharType="begin"/>
    </w:r>
    <w:r w:rsidRPr="00133FE7">
      <w:rPr>
        <w:rFonts w:ascii="Times New Roman" w:hAnsi="Times New Roman" w:cs="Times New Roman"/>
        <w:sz w:val="20"/>
        <w:szCs w:val="20"/>
      </w:rPr>
      <w:instrText xml:space="preserve"> PAGE </w:instrText>
    </w:r>
    <w:r w:rsidR="006A6974" w:rsidRPr="00133FE7">
      <w:rPr>
        <w:rFonts w:ascii="Times New Roman" w:hAnsi="Times New Roman" w:cs="Times New Roman"/>
        <w:sz w:val="20"/>
        <w:szCs w:val="20"/>
      </w:rPr>
      <w:fldChar w:fldCharType="separate"/>
    </w:r>
    <w:r w:rsidR="00B23464">
      <w:rPr>
        <w:rFonts w:ascii="Times New Roman" w:hAnsi="Times New Roman" w:cs="Times New Roman"/>
        <w:noProof/>
        <w:sz w:val="20"/>
        <w:szCs w:val="20"/>
      </w:rPr>
      <w:t>14</w:t>
    </w:r>
    <w:r w:rsidR="006A6974" w:rsidRPr="00133FE7">
      <w:rPr>
        <w:rFonts w:ascii="Times New Roman" w:hAnsi="Times New Roman" w:cs="Times New Roman"/>
        <w:sz w:val="20"/>
        <w:szCs w:val="20"/>
      </w:rPr>
      <w:fldChar w:fldCharType="end"/>
    </w:r>
    <w:r w:rsidRPr="00133FE7">
      <w:rPr>
        <w:rFonts w:ascii="Times New Roman" w:hAnsi="Times New Roman" w:cs="Times New Roman"/>
        <w:sz w:val="20"/>
        <w:szCs w:val="20"/>
      </w:rPr>
      <w:t xml:space="preserve"> of </w:t>
    </w:r>
    <w:r w:rsidR="006A6974" w:rsidRPr="00133FE7">
      <w:rPr>
        <w:rFonts w:ascii="Times New Roman" w:hAnsi="Times New Roman" w:cs="Times New Roman"/>
        <w:sz w:val="20"/>
        <w:szCs w:val="20"/>
      </w:rPr>
      <w:fldChar w:fldCharType="begin"/>
    </w:r>
    <w:r w:rsidRPr="00133FE7">
      <w:rPr>
        <w:rFonts w:ascii="Times New Roman" w:hAnsi="Times New Roman" w:cs="Times New Roman"/>
        <w:sz w:val="20"/>
        <w:szCs w:val="20"/>
      </w:rPr>
      <w:instrText xml:space="preserve"> NUMPAGES </w:instrText>
    </w:r>
    <w:r w:rsidR="006A6974" w:rsidRPr="00133FE7">
      <w:rPr>
        <w:rFonts w:ascii="Times New Roman" w:hAnsi="Times New Roman" w:cs="Times New Roman"/>
        <w:sz w:val="20"/>
        <w:szCs w:val="20"/>
      </w:rPr>
      <w:fldChar w:fldCharType="separate"/>
    </w:r>
    <w:r w:rsidR="00B23464">
      <w:rPr>
        <w:rFonts w:ascii="Times New Roman" w:hAnsi="Times New Roman" w:cs="Times New Roman"/>
        <w:noProof/>
        <w:sz w:val="20"/>
        <w:szCs w:val="20"/>
      </w:rPr>
      <w:t>18</w:t>
    </w:r>
    <w:r w:rsidR="006A6974" w:rsidRPr="00133FE7">
      <w:rPr>
        <w:rFonts w:ascii="Times New Roman" w:hAnsi="Times New Roman" w:cs="Times New Roman"/>
        <w:sz w:val="20"/>
        <w:szCs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8D7"/>
    <w:multiLevelType w:val="hybridMultilevel"/>
    <w:tmpl w:val="DEDAD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0067"/>
    <w:multiLevelType w:val="hybridMultilevel"/>
    <w:tmpl w:val="1CA2E7A2"/>
    <w:lvl w:ilvl="0" w:tplc="0409000F">
      <w:start w:val="1"/>
      <w:numFmt w:val="decimal"/>
      <w:lvlText w:val="%1."/>
      <w:lvlJc w:val="left"/>
      <w:pPr>
        <w:ind w:left="36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nsid w:val="219A4515"/>
    <w:multiLevelType w:val="hybridMultilevel"/>
    <w:tmpl w:val="717E573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
    <w:nsid w:val="2CB67E0C"/>
    <w:multiLevelType w:val="hybridMultilevel"/>
    <w:tmpl w:val="D95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B23"/>
    <w:multiLevelType w:val="hybridMultilevel"/>
    <w:tmpl w:val="7BD885DA"/>
    <w:lvl w:ilvl="0" w:tplc="0409000F">
      <w:start w:val="1"/>
      <w:numFmt w:val="decimal"/>
      <w:lvlText w:val="%1."/>
      <w:lvlJc w:val="left"/>
      <w:pPr>
        <w:ind w:left="36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nsid w:val="46875E36"/>
    <w:multiLevelType w:val="hybridMultilevel"/>
    <w:tmpl w:val="4320B7F4"/>
    <w:lvl w:ilvl="0" w:tplc="0409000F">
      <w:start w:val="1"/>
      <w:numFmt w:val="decimal"/>
      <w:lvlText w:val="%1."/>
      <w:lvlJc w:val="left"/>
      <w:pPr>
        <w:ind w:left="99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491729DB"/>
    <w:multiLevelType w:val="hybridMultilevel"/>
    <w:tmpl w:val="90A81B36"/>
    <w:lvl w:ilvl="0" w:tplc="00150409">
      <w:start w:val="1"/>
      <w:numFmt w:val="upperLetter"/>
      <w:lvlText w:val="%1."/>
      <w:lvlJc w:val="left"/>
      <w:pPr>
        <w:tabs>
          <w:tab w:val="num" w:pos="720"/>
        </w:tabs>
        <w:ind w:left="720" w:hanging="360"/>
      </w:pPr>
      <w:rPr>
        <w:rFonts w:hint="default"/>
      </w:rPr>
    </w:lvl>
    <w:lvl w:ilvl="1" w:tplc="000F0409">
      <w:start w:val="1"/>
      <w:numFmt w:val="decimal"/>
      <w:lvlText w:val="%2."/>
      <w:lvlJc w:val="left"/>
      <w:pPr>
        <w:tabs>
          <w:tab w:val="num" w:pos="450"/>
        </w:tabs>
        <w:ind w:left="45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553405DC"/>
    <w:multiLevelType w:val="hybridMultilevel"/>
    <w:tmpl w:val="2F56828E"/>
    <w:lvl w:ilvl="0" w:tplc="E1DE89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403BC"/>
    <w:multiLevelType w:val="hybridMultilevel"/>
    <w:tmpl w:val="4320B7F4"/>
    <w:lvl w:ilvl="0" w:tplc="0409000F">
      <w:start w:val="1"/>
      <w:numFmt w:val="decimal"/>
      <w:lvlText w:val="%1."/>
      <w:lvlJc w:val="left"/>
      <w:pPr>
        <w:ind w:left="99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79F62FF3"/>
    <w:multiLevelType w:val="hybridMultilevel"/>
    <w:tmpl w:val="CF2C82F8"/>
    <w:lvl w:ilvl="0" w:tplc="E1A4ECF8">
      <w:start w:val="1"/>
      <w:numFmt w:val="decimal"/>
      <w:lvlText w:val="%1."/>
      <w:lvlJc w:val="left"/>
      <w:pPr>
        <w:ind w:left="720" w:hanging="360"/>
      </w:pPr>
      <w:rPr>
        <w:rFonts w:ascii="Cambria" w:eastAsia="Times New Roman"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1436E"/>
    <w:multiLevelType w:val="hybridMultilevel"/>
    <w:tmpl w:val="E012CD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0"/>
  </w:num>
  <w:num w:numId="4">
    <w:abstractNumId w:val="8"/>
  </w:num>
  <w:num w:numId="5">
    <w:abstractNumId w:val="4"/>
  </w:num>
  <w:num w:numId="6">
    <w:abstractNumId w:val="1"/>
  </w:num>
  <w:num w:numId="7">
    <w:abstractNumId w:val="0"/>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E2630B"/>
    <w:rsid w:val="0000206D"/>
    <w:rsid w:val="000066B0"/>
    <w:rsid w:val="000139D8"/>
    <w:rsid w:val="00016B83"/>
    <w:rsid w:val="00020DC1"/>
    <w:rsid w:val="000235C8"/>
    <w:rsid w:val="00034159"/>
    <w:rsid w:val="000363A7"/>
    <w:rsid w:val="00053C23"/>
    <w:rsid w:val="0005702F"/>
    <w:rsid w:val="000666B2"/>
    <w:rsid w:val="00066C50"/>
    <w:rsid w:val="000672AB"/>
    <w:rsid w:val="00067EC1"/>
    <w:rsid w:val="00071873"/>
    <w:rsid w:val="00071A81"/>
    <w:rsid w:val="0008497D"/>
    <w:rsid w:val="0008672F"/>
    <w:rsid w:val="00087287"/>
    <w:rsid w:val="00087D1B"/>
    <w:rsid w:val="00090629"/>
    <w:rsid w:val="000978AA"/>
    <w:rsid w:val="000A259D"/>
    <w:rsid w:val="000A6F0A"/>
    <w:rsid w:val="000A7B21"/>
    <w:rsid w:val="000B3BEB"/>
    <w:rsid w:val="000B7D52"/>
    <w:rsid w:val="000C231A"/>
    <w:rsid w:val="000C2B8D"/>
    <w:rsid w:val="000C5E41"/>
    <w:rsid w:val="000C6991"/>
    <w:rsid w:val="000D627B"/>
    <w:rsid w:val="000E0EA2"/>
    <w:rsid w:val="000E1ABF"/>
    <w:rsid w:val="000E1F28"/>
    <w:rsid w:val="000E308F"/>
    <w:rsid w:val="000E487D"/>
    <w:rsid w:val="000E6E04"/>
    <w:rsid w:val="000F0898"/>
    <w:rsid w:val="000F3889"/>
    <w:rsid w:val="000F39F9"/>
    <w:rsid w:val="000F4917"/>
    <w:rsid w:val="00103814"/>
    <w:rsid w:val="0011000C"/>
    <w:rsid w:val="00110264"/>
    <w:rsid w:val="00110BF6"/>
    <w:rsid w:val="001110C2"/>
    <w:rsid w:val="00115445"/>
    <w:rsid w:val="00115F0C"/>
    <w:rsid w:val="00116EFB"/>
    <w:rsid w:val="00126292"/>
    <w:rsid w:val="00130032"/>
    <w:rsid w:val="001315D4"/>
    <w:rsid w:val="0013179E"/>
    <w:rsid w:val="00132933"/>
    <w:rsid w:val="00133FE7"/>
    <w:rsid w:val="00134884"/>
    <w:rsid w:val="001368D9"/>
    <w:rsid w:val="001407B9"/>
    <w:rsid w:val="0014574B"/>
    <w:rsid w:val="0014724B"/>
    <w:rsid w:val="00153B86"/>
    <w:rsid w:val="00154F77"/>
    <w:rsid w:val="00163061"/>
    <w:rsid w:val="00163B3E"/>
    <w:rsid w:val="00173AA2"/>
    <w:rsid w:val="00174176"/>
    <w:rsid w:val="00175AED"/>
    <w:rsid w:val="001764D3"/>
    <w:rsid w:val="001849C7"/>
    <w:rsid w:val="00192F61"/>
    <w:rsid w:val="00194741"/>
    <w:rsid w:val="0019537A"/>
    <w:rsid w:val="00197F9E"/>
    <w:rsid w:val="001A251C"/>
    <w:rsid w:val="001A422D"/>
    <w:rsid w:val="001A4EA6"/>
    <w:rsid w:val="001A50FC"/>
    <w:rsid w:val="001A5FD2"/>
    <w:rsid w:val="001A7437"/>
    <w:rsid w:val="001B0806"/>
    <w:rsid w:val="001B284B"/>
    <w:rsid w:val="001C1882"/>
    <w:rsid w:val="001C2728"/>
    <w:rsid w:val="001C5C22"/>
    <w:rsid w:val="001C70F3"/>
    <w:rsid w:val="001D0925"/>
    <w:rsid w:val="001D338E"/>
    <w:rsid w:val="001D6AFE"/>
    <w:rsid w:val="001D7782"/>
    <w:rsid w:val="001E1965"/>
    <w:rsid w:val="001F746B"/>
    <w:rsid w:val="0020060C"/>
    <w:rsid w:val="00200C99"/>
    <w:rsid w:val="0020246E"/>
    <w:rsid w:val="00207455"/>
    <w:rsid w:val="00210ECF"/>
    <w:rsid w:val="00212AC2"/>
    <w:rsid w:val="00213F26"/>
    <w:rsid w:val="002237DA"/>
    <w:rsid w:val="002270C6"/>
    <w:rsid w:val="00231797"/>
    <w:rsid w:val="0023621C"/>
    <w:rsid w:val="002401B9"/>
    <w:rsid w:val="0024069B"/>
    <w:rsid w:val="00241C00"/>
    <w:rsid w:val="0024291A"/>
    <w:rsid w:val="00251DFA"/>
    <w:rsid w:val="0025300B"/>
    <w:rsid w:val="00254E94"/>
    <w:rsid w:val="002560A2"/>
    <w:rsid w:val="00256309"/>
    <w:rsid w:val="002567B9"/>
    <w:rsid w:val="00256F9C"/>
    <w:rsid w:val="0026109F"/>
    <w:rsid w:val="002620D2"/>
    <w:rsid w:val="00262C2D"/>
    <w:rsid w:val="0026440C"/>
    <w:rsid w:val="0026458B"/>
    <w:rsid w:val="00277E1A"/>
    <w:rsid w:val="00287616"/>
    <w:rsid w:val="002912FB"/>
    <w:rsid w:val="00292E06"/>
    <w:rsid w:val="002968F3"/>
    <w:rsid w:val="002A1C73"/>
    <w:rsid w:val="002A25F2"/>
    <w:rsid w:val="002A7173"/>
    <w:rsid w:val="002C3A59"/>
    <w:rsid w:val="002C47CE"/>
    <w:rsid w:val="002C6103"/>
    <w:rsid w:val="002D439C"/>
    <w:rsid w:val="002D5DBB"/>
    <w:rsid w:val="002D7D44"/>
    <w:rsid w:val="002E44A0"/>
    <w:rsid w:val="002E487D"/>
    <w:rsid w:val="002E7A72"/>
    <w:rsid w:val="002F0CDD"/>
    <w:rsid w:val="002F1178"/>
    <w:rsid w:val="00300B18"/>
    <w:rsid w:val="00301CF0"/>
    <w:rsid w:val="00305118"/>
    <w:rsid w:val="00305B63"/>
    <w:rsid w:val="00307053"/>
    <w:rsid w:val="00312C78"/>
    <w:rsid w:val="0031354F"/>
    <w:rsid w:val="00316DB3"/>
    <w:rsid w:val="003254A4"/>
    <w:rsid w:val="0032715B"/>
    <w:rsid w:val="00333D03"/>
    <w:rsid w:val="00333D5E"/>
    <w:rsid w:val="003360D3"/>
    <w:rsid w:val="003369DC"/>
    <w:rsid w:val="00350094"/>
    <w:rsid w:val="00351D7F"/>
    <w:rsid w:val="00352AC7"/>
    <w:rsid w:val="0035414A"/>
    <w:rsid w:val="003554B8"/>
    <w:rsid w:val="00357D01"/>
    <w:rsid w:val="003625DF"/>
    <w:rsid w:val="003659DE"/>
    <w:rsid w:val="00370639"/>
    <w:rsid w:val="0037469C"/>
    <w:rsid w:val="00375DAD"/>
    <w:rsid w:val="00377F22"/>
    <w:rsid w:val="00381434"/>
    <w:rsid w:val="00381EC5"/>
    <w:rsid w:val="00386D7B"/>
    <w:rsid w:val="00394E91"/>
    <w:rsid w:val="00395CB7"/>
    <w:rsid w:val="0039725A"/>
    <w:rsid w:val="003A19B1"/>
    <w:rsid w:val="003A5A20"/>
    <w:rsid w:val="003B0FC4"/>
    <w:rsid w:val="003B18D2"/>
    <w:rsid w:val="003B44A8"/>
    <w:rsid w:val="003B6F84"/>
    <w:rsid w:val="003C3288"/>
    <w:rsid w:val="003C4FC6"/>
    <w:rsid w:val="003D553C"/>
    <w:rsid w:val="003E11E1"/>
    <w:rsid w:val="003E7A0C"/>
    <w:rsid w:val="003F38FD"/>
    <w:rsid w:val="003F7229"/>
    <w:rsid w:val="003F7473"/>
    <w:rsid w:val="003F7BF4"/>
    <w:rsid w:val="004053EC"/>
    <w:rsid w:val="00405DFC"/>
    <w:rsid w:val="00406E10"/>
    <w:rsid w:val="00416BBE"/>
    <w:rsid w:val="00421A93"/>
    <w:rsid w:val="00421E75"/>
    <w:rsid w:val="00426E62"/>
    <w:rsid w:val="00431B11"/>
    <w:rsid w:val="00436C51"/>
    <w:rsid w:val="0044185E"/>
    <w:rsid w:val="0044742A"/>
    <w:rsid w:val="0045055B"/>
    <w:rsid w:val="0045646B"/>
    <w:rsid w:val="00461232"/>
    <w:rsid w:val="004638C0"/>
    <w:rsid w:val="00464E08"/>
    <w:rsid w:val="004656FF"/>
    <w:rsid w:val="00477789"/>
    <w:rsid w:val="0048024D"/>
    <w:rsid w:val="00484FFB"/>
    <w:rsid w:val="00486AF4"/>
    <w:rsid w:val="004877D4"/>
    <w:rsid w:val="00491297"/>
    <w:rsid w:val="00492899"/>
    <w:rsid w:val="0049455E"/>
    <w:rsid w:val="00495616"/>
    <w:rsid w:val="004966D9"/>
    <w:rsid w:val="00496E70"/>
    <w:rsid w:val="004A32AF"/>
    <w:rsid w:val="004B0FC8"/>
    <w:rsid w:val="004B2AB0"/>
    <w:rsid w:val="004C1C67"/>
    <w:rsid w:val="004C6920"/>
    <w:rsid w:val="004E64E2"/>
    <w:rsid w:val="004F03F8"/>
    <w:rsid w:val="004F4EB0"/>
    <w:rsid w:val="004F5B32"/>
    <w:rsid w:val="004F66A6"/>
    <w:rsid w:val="00501C8A"/>
    <w:rsid w:val="00513C5F"/>
    <w:rsid w:val="00514C56"/>
    <w:rsid w:val="00517DC3"/>
    <w:rsid w:val="0052163F"/>
    <w:rsid w:val="00522802"/>
    <w:rsid w:val="005267CD"/>
    <w:rsid w:val="005271DD"/>
    <w:rsid w:val="005313D9"/>
    <w:rsid w:val="005340DF"/>
    <w:rsid w:val="00534636"/>
    <w:rsid w:val="005377FE"/>
    <w:rsid w:val="00537BC8"/>
    <w:rsid w:val="005401C8"/>
    <w:rsid w:val="0054090B"/>
    <w:rsid w:val="00541FF2"/>
    <w:rsid w:val="00545980"/>
    <w:rsid w:val="00546CA8"/>
    <w:rsid w:val="00547AB1"/>
    <w:rsid w:val="00556978"/>
    <w:rsid w:val="00556C97"/>
    <w:rsid w:val="0056007E"/>
    <w:rsid w:val="0056069B"/>
    <w:rsid w:val="005623F5"/>
    <w:rsid w:val="00562C22"/>
    <w:rsid w:val="00566A81"/>
    <w:rsid w:val="00571262"/>
    <w:rsid w:val="00572F56"/>
    <w:rsid w:val="0057470A"/>
    <w:rsid w:val="00577A4B"/>
    <w:rsid w:val="00580A0B"/>
    <w:rsid w:val="00582389"/>
    <w:rsid w:val="00582C1E"/>
    <w:rsid w:val="00583CF1"/>
    <w:rsid w:val="005860F2"/>
    <w:rsid w:val="00590659"/>
    <w:rsid w:val="005948E7"/>
    <w:rsid w:val="00597D2E"/>
    <w:rsid w:val="005A06EB"/>
    <w:rsid w:val="005A4038"/>
    <w:rsid w:val="005B03CC"/>
    <w:rsid w:val="005B7E51"/>
    <w:rsid w:val="005C21C8"/>
    <w:rsid w:val="005C35BD"/>
    <w:rsid w:val="005C3652"/>
    <w:rsid w:val="005C6E97"/>
    <w:rsid w:val="005D6430"/>
    <w:rsid w:val="005D68AD"/>
    <w:rsid w:val="005E2A04"/>
    <w:rsid w:val="005E5201"/>
    <w:rsid w:val="005E68AE"/>
    <w:rsid w:val="005F22BC"/>
    <w:rsid w:val="005F2AAA"/>
    <w:rsid w:val="005F35E4"/>
    <w:rsid w:val="005F5EC6"/>
    <w:rsid w:val="005F71EB"/>
    <w:rsid w:val="00601895"/>
    <w:rsid w:val="00604D83"/>
    <w:rsid w:val="006055E0"/>
    <w:rsid w:val="00605640"/>
    <w:rsid w:val="00614628"/>
    <w:rsid w:val="006216C7"/>
    <w:rsid w:val="0062302B"/>
    <w:rsid w:val="0062506C"/>
    <w:rsid w:val="00626037"/>
    <w:rsid w:val="00647885"/>
    <w:rsid w:val="00665E4B"/>
    <w:rsid w:val="006679CB"/>
    <w:rsid w:val="00667C02"/>
    <w:rsid w:val="006727DB"/>
    <w:rsid w:val="00674345"/>
    <w:rsid w:val="006746DC"/>
    <w:rsid w:val="00676F76"/>
    <w:rsid w:val="00685313"/>
    <w:rsid w:val="00687846"/>
    <w:rsid w:val="00687A82"/>
    <w:rsid w:val="0069335B"/>
    <w:rsid w:val="006950C4"/>
    <w:rsid w:val="00696BE7"/>
    <w:rsid w:val="00697D8D"/>
    <w:rsid w:val="006A03C1"/>
    <w:rsid w:val="006A3416"/>
    <w:rsid w:val="006A3C85"/>
    <w:rsid w:val="006A5207"/>
    <w:rsid w:val="006A6974"/>
    <w:rsid w:val="006A6DCA"/>
    <w:rsid w:val="006A7C56"/>
    <w:rsid w:val="006A7E4A"/>
    <w:rsid w:val="006A7F0D"/>
    <w:rsid w:val="006B431B"/>
    <w:rsid w:val="006B4E09"/>
    <w:rsid w:val="006B77A0"/>
    <w:rsid w:val="006E14A7"/>
    <w:rsid w:val="006E1D8A"/>
    <w:rsid w:val="006E7423"/>
    <w:rsid w:val="0070491A"/>
    <w:rsid w:val="00704F6B"/>
    <w:rsid w:val="00705AC1"/>
    <w:rsid w:val="0070678A"/>
    <w:rsid w:val="0071077D"/>
    <w:rsid w:val="00710A6D"/>
    <w:rsid w:val="007121C8"/>
    <w:rsid w:val="007126C4"/>
    <w:rsid w:val="0072566C"/>
    <w:rsid w:val="00727C43"/>
    <w:rsid w:val="007352B1"/>
    <w:rsid w:val="00741480"/>
    <w:rsid w:val="007443E4"/>
    <w:rsid w:val="007475EB"/>
    <w:rsid w:val="007546C1"/>
    <w:rsid w:val="00760821"/>
    <w:rsid w:val="00762697"/>
    <w:rsid w:val="00771262"/>
    <w:rsid w:val="0077407E"/>
    <w:rsid w:val="00776BB9"/>
    <w:rsid w:val="00781DA0"/>
    <w:rsid w:val="0078296B"/>
    <w:rsid w:val="00783EA5"/>
    <w:rsid w:val="0078531C"/>
    <w:rsid w:val="00790BCD"/>
    <w:rsid w:val="007B1A4E"/>
    <w:rsid w:val="007B2106"/>
    <w:rsid w:val="007B2D51"/>
    <w:rsid w:val="007B7BCE"/>
    <w:rsid w:val="007C00CC"/>
    <w:rsid w:val="007C2D54"/>
    <w:rsid w:val="007D28E4"/>
    <w:rsid w:val="007D41D1"/>
    <w:rsid w:val="007D6469"/>
    <w:rsid w:val="007E082E"/>
    <w:rsid w:val="007E2015"/>
    <w:rsid w:val="007E3FC7"/>
    <w:rsid w:val="007E6A49"/>
    <w:rsid w:val="007E72CC"/>
    <w:rsid w:val="007E7366"/>
    <w:rsid w:val="007F1A8D"/>
    <w:rsid w:val="007F6FE2"/>
    <w:rsid w:val="007F70F6"/>
    <w:rsid w:val="00802593"/>
    <w:rsid w:val="00804FE1"/>
    <w:rsid w:val="00805407"/>
    <w:rsid w:val="00806A73"/>
    <w:rsid w:val="00812594"/>
    <w:rsid w:val="00814ABD"/>
    <w:rsid w:val="00830DEE"/>
    <w:rsid w:val="008376D1"/>
    <w:rsid w:val="00840E9A"/>
    <w:rsid w:val="00846363"/>
    <w:rsid w:val="00852488"/>
    <w:rsid w:val="008546AD"/>
    <w:rsid w:val="00861261"/>
    <w:rsid w:val="0086532D"/>
    <w:rsid w:val="0086778F"/>
    <w:rsid w:val="008725F2"/>
    <w:rsid w:val="008763E4"/>
    <w:rsid w:val="00885142"/>
    <w:rsid w:val="00890243"/>
    <w:rsid w:val="008926B8"/>
    <w:rsid w:val="0089753E"/>
    <w:rsid w:val="008A0AC3"/>
    <w:rsid w:val="008A1427"/>
    <w:rsid w:val="008A4FDE"/>
    <w:rsid w:val="008A71C6"/>
    <w:rsid w:val="008B64B0"/>
    <w:rsid w:val="008C3088"/>
    <w:rsid w:val="008D4930"/>
    <w:rsid w:val="008E75A5"/>
    <w:rsid w:val="008F0620"/>
    <w:rsid w:val="008F1BDB"/>
    <w:rsid w:val="0090196E"/>
    <w:rsid w:val="00902C7A"/>
    <w:rsid w:val="00905C2B"/>
    <w:rsid w:val="00907187"/>
    <w:rsid w:val="009129C8"/>
    <w:rsid w:val="00912B57"/>
    <w:rsid w:val="00913DFC"/>
    <w:rsid w:val="009156E3"/>
    <w:rsid w:val="00920F79"/>
    <w:rsid w:val="0092100A"/>
    <w:rsid w:val="009233E6"/>
    <w:rsid w:val="009275CC"/>
    <w:rsid w:val="009277B4"/>
    <w:rsid w:val="0093058B"/>
    <w:rsid w:val="00933D35"/>
    <w:rsid w:val="009371BF"/>
    <w:rsid w:val="00942175"/>
    <w:rsid w:val="00943A70"/>
    <w:rsid w:val="0095086F"/>
    <w:rsid w:val="00952DED"/>
    <w:rsid w:val="0095647F"/>
    <w:rsid w:val="00956D60"/>
    <w:rsid w:val="00960C90"/>
    <w:rsid w:val="00963660"/>
    <w:rsid w:val="009641B1"/>
    <w:rsid w:val="009641D9"/>
    <w:rsid w:val="00973030"/>
    <w:rsid w:val="00973179"/>
    <w:rsid w:val="00974C3A"/>
    <w:rsid w:val="00974F79"/>
    <w:rsid w:val="009824BC"/>
    <w:rsid w:val="0098440B"/>
    <w:rsid w:val="00986DCF"/>
    <w:rsid w:val="00986FDF"/>
    <w:rsid w:val="00994A8C"/>
    <w:rsid w:val="00995FCA"/>
    <w:rsid w:val="009A3156"/>
    <w:rsid w:val="009A56F8"/>
    <w:rsid w:val="009B02DF"/>
    <w:rsid w:val="009B456F"/>
    <w:rsid w:val="009B7C18"/>
    <w:rsid w:val="009C000F"/>
    <w:rsid w:val="009C2642"/>
    <w:rsid w:val="009C3362"/>
    <w:rsid w:val="009D02D8"/>
    <w:rsid w:val="009D4CE3"/>
    <w:rsid w:val="009E06F0"/>
    <w:rsid w:val="009E0C79"/>
    <w:rsid w:val="009E337D"/>
    <w:rsid w:val="009E690F"/>
    <w:rsid w:val="009F20C9"/>
    <w:rsid w:val="009F232D"/>
    <w:rsid w:val="00A0065F"/>
    <w:rsid w:val="00A0156F"/>
    <w:rsid w:val="00A04765"/>
    <w:rsid w:val="00A10480"/>
    <w:rsid w:val="00A1325E"/>
    <w:rsid w:val="00A13E2F"/>
    <w:rsid w:val="00A14FB0"/>
    <w:rsid w:val="00A232A4"/>
    <w:rsid w:val="00A27772"/>
    <w:rsid w:val="00A35356"/>
    <w:rsid w:val="00A35444"/>
    <w:rsid w:val="00A411C5"/>
    <w:rsid w:val="00A41B33"/>
    <w:rsid w:val="00A4303A"/>
    <w:rsid w:val="00A45312"/>
    <w:rsid w:val="00A45DEC"/>
    <w:rsid w:val="00A471CB"/>
    <w:rsid w:val="00A473AE"/>
    <w:rsid w:val="00A529D9"/>
    <w:rsid w:val="00A53E6B"/>
    <w:rsid w:val="00A559ED"/>
    <w:rsid w:val="00A572A4"/>
    <w:rsid w:val="00A61188"/>
    <w:rsid w:val="00A61552"/>
    <w:rsid w:val="00A643C6"/>
    <w:rsid w:val="00A65C47"/>
    <w:rsid w:val="00A70B54"/>
    <w:rsid w:val="00A71AC6"/>
    <w:rsid w:val="00A74DC0"/>
    <w:rsid w:val="00A74EA7"/>
    <w:rsid w:val="00A75579"/>
    <w:rsid w:val="00A75E52"/>
    <w:rsid w:val="00A7616C"/>
    <w:rsid w:val="00A77995"/>
    <w:rsid w:val="00A77D16"/>
    <w:rsid w:val="00A80BA2"/>
    <w:rsid w:val="00A83F2A"/>
    <w:rsid w:val="00A90BA5"/>
    <w:rsid w:val="00A9612A"/>
    <w:rsid w:val="00A97927"/>
    <w:rsid w:val="00AA0E7F"/>
    <w:rsid w:val="00AA17F7"/>
    <w:rsid w:val="00AA1918"/>
    <w:rsid w:val="00AA479D"/>
    <w:rsid w:val="00AA490A"/>
    <w:rsid w:val="00AA4CDB"/>
    <w:rsid w:val="00AA6A20"/>
    <w:rsid w:val="00AA6F31"/>
    <w:rsid w:val="00AB0B57"/>
    <w:rsid w:val="00AB20BE"/>
    <w:rsid w:val="00AB5483"/>
    <w:rsid w:val="00AC5E51"/>
    <w:rsid w:val="00AD3660"/>
    <w:rsid w:val="00AD3A54"/>
    <w:rsid w:val="00AD3B10"/>
    <w:rsid w:val="00AD3EC5"/>
    <w:rsid w:val="00AE34C5"/>
    <w:rsid w:val="00AF415C"/>
    <w:rsid w:val="00AF6273"/>
    <w:rsid w:val="00B03DE3"/>
    <w:rsid w:val="00B04724"/>
    <w:rsid w:val="00B0603D"/>
    <w:rsid w:val="00B06400"/>
    <w:rsid w:val="00B076A4"/>
    <w:rsid w:val="00B2140E"/>
    <w:rsid w:val="00B221A3"/>
    <w:rsid w:val="00B23464"/>
    <w:rsid w:val="00B23472"/>
    <w:rsid w:val="00B25338"/>
    <w:rsid w:val="00B2651C"/>
    <w:rsid w:val="00B27E15"/>
    <w:rsid w:val="00B318B4"/>
    <w:rsid w:val="00B433F8"/>
    <w:rsid w:val="00B43A41"/>
    <w:rsid w:val="00B463A0"/>
    <w:rsid w:val="00B47F4A"/>
    <w:rsid w:val="00B530A8"/>
    <w:rsid w:val="00B60AC3"/>
    <w:rsid w:val="00B63718"/>
    <w:rsid w:val="00B64273"/>
    <w:rsid w:val="00B72823"/>
    <w:rsid w:val="00B749DA"/>
    <w:rsid w:val="00B76D7C"/>
    <w:rsid w:val="00B802B7"/>
    <w:rsid w:val="00B80713"/>
    <w:rsid w:val="00B82BBE"/>
    <w:rsid w:val="00B85637"/>
    <w:rsid w:val="00B857EB"/>
    <w:rsid w:val="00B96CC1"/>
    <w:rsid w:val="00B96CC2"/>
    <w:rsid w:val="00B97109"/>
    <w:rsid w:val="00BA0216"/>
    <w:rsid w:val="00BA4ACB"/>
    <w:rsid w:val="00BB08CF"/>
    <w:rsid w:val="00BC73A6"/>
    <w:rsid w:val="00BE676F"/>
    <w:rsid w:val="00BE7B33"/>
    <w:rsid w:val="00BF7955"/>
    <w:rsid w:val="00BF79A4"/>
    <w:rsid w:val="00C0533C"/>
    <w:rsid w:val="00C057CE"/>
    <w:rsid w:val="00C11731"/>
    <w:rsid w:val="00C118C0"/>
    <w:rsid w:val="00C14946"/>
    <w:rsid w:val="00C250DC"/>
    <w:rsid w:val="00C32F76"/>
    <w:rsid w:val="00C36579"/>
    <w:rsid w:val="00C36B2F"/>
    <w:rsid w:val="00C37E03"/>
    <w:rsid w:val="00C421AB"/>
    <w:rsid w:val="00C43602"/>
    <w:rsid w:val="00C443B9"/>
    <w:rsid w:val="00C510FF"/>
    <w:rsid w:val="00C515B5"/>
    <w:rsid w:val="00C51CD3"/>
    <w:rsid w:val="00C561AA"/>
    <w:rsid w:val="00C634C2"/>
    <w:rsid w:val="00C65E36"/>
    <w:rsid w:val="00C77C10"/>
    <w:rsid w:val="00C82551"/>
    <w:rsid w:val="00C83040"/>
    <w:rsid w:val="00C966C1"/>
    <w:rsid w:val="00C976C2"/>
    <w:rsid w:val="00CA15BD"/>
    <w:rsid w:val="00CA1809"/>
    <w:rsid w:val="00CA1C8E"/>
    <w:rsid w:val="00CA4FD2"/>
    <w:rsid w:val="00CA779F"/>
    <w:rsid w:val="00CB2DAA"/>
    <w:rsid w:val="00CB6D2D"/>
    <w:rsid w:val="00CC0504"/>
    <w:rsid w:val="00CC0C52"/>
    <w:rsid w:val="00CC0F33"/>
    <w:rsid w:val="00CC46ED"/>
    <w:rsid w:val="00CC63BC"/>
    <w:rsid w:val="00CC784F"/>
    <w:rsid w:val="00CD76B6"/>
    <w:rsid w:val="00CE485D"/>
    <w:rsid w:val="00CE5695"/>
    <w:rsid w:val="00CF0209"/>
    <w:rsid w:val="00CF3C11"/>
    <w:rsid w:val="00CF6BAF"/>
    <w:rsid w:val="00D02336"/>
    <w:rsid w:val="00D15A5B"/>
    <w:rsid w:val="00D15BF5"/>
    <w:rsid w:val="00D165DF"/>
    <w:rsid w:val="00D17E4E"/>
    <w:rsid w:val="00D257A8"/>
    <w:rsid w:val="00D30E87"/>
    <w:rsid w:val="00D34200"/>
    <w:rsid w:val="00D35A32"/>
    <w:rsid w:val="00D36C05"/>
    <w:rsid w:val="00D4626B"/>
    <w:rsid w:val="00D52CA9"/>
    <w:rsid w:val="00D57D43"/>
    <w:rsid w:val="00D61A59"/>
    <w:rsid w:val="00D64D56"/>
    <w:rsid w:val="00D706C9"/>
    <w:rsid w:val="00D716BE"/>
    <w:rsid w:val="00D71DB1"/>
    <w:rsid w:val="00D8252F"/>
    <w:rsid w:val="00D86B00"/>
    <w:rsid w:val="00D96DA5"/>
    <w:rsid w:val="00D97331"/>
    <w:rsid w:val="00DA2DD8"/>
    <w:rsid w:val="00DA3A5C"/>
    <w:rsid w:val="00DA61C7"/>
    <w:rsid w:val="00DB18C0"/>
    <w:rsid w:val="00DB2806"/>
    <w:rsid w:val="00DB30E3"/>
    <w:rsid w:val="00DC16E7"/>
    <w:rsid w:val="00DC7459"/>
    <w:rsid w:val="00DD59C0"/>
    <w:rsid w:val="00DD6939"/>
    <w:rsid w:val="00DD7950"/>
    <w:rsid w:val="00DE1CF1"/>
    <w:rsid w:val="00DE6A99"/>
    <w:rsid w:val="00DF0D14"/>
    <w:rsid w:val="00DF25A7"/>
    <w:rsid w:val="00DF7114"/>
    <w:rsid w:val="00DF71FC"/>
    <w:rsid w:val="00DF7B9A"/>
    <w:rsid w:val="00DF7E95"/>
    <w:rsid w:val="00E02A78"/>
    <w:rsid w:val="00E04529"/>
    <w:rsid w:val="00E10856"/>
    <w:rsid w:val="00E13375"/>
    <w:rsid w:val="00E13F9D"/>
    <w:rsid w:val="00E16CB5"/>
    <w:rsid w:val="00E17DA5"/>
    <w:rsid w:val="00E219B5"/>
    <w:rsid w:val="00E21FE9"/>
    <w:rsid w:val="00E2630B"/>
    <w:rsid w:val="00E2757B"/>
    <w:rsid w:val="00E3072B"/>
    <w:rsid w:val="00E31CC0"/>
    <w:rsid w:val="00E31CD5"/>
    <w:rsid w:val="00E33861"/>
    <w:rsid w:val="00E36310"/>
    <w:rsid w:val="00E3715E"/>
    <w:rsid w:val="00E5544D"/>
    <w:rsid w:val="00E56D94"/>
    <w:rsid w:val="00E62EC0"/>
    <w:rsid w:val="00E6490C"/>
    <w:rsid w:val="00E717BA"/>
    <w:rsid w:val="00E71B9E"/>
    <w:rsid w:val="00E7368A"/>
    <w:rsid w:val="00E80E91"/>
    <w:rsid w:val="00E83F9B"/>
    <w:rsid w:val="00E85327"/>
    <w:rsid w:val="00E866FB"/>
    <w:rsid w:val="00E94203"/>
    <w:rsid w:val="00EA4B9C"/>
    <w:rsid w:val="00EB4FCE"/>
    <w:rsid w:val="00EB5454"/>
    <w:rsid w:val="00EC00B6"/>
    <w:rsid w:val="00EC1EB9"/>
    <w:rsid w:val="00EC322F"/>
    <w:rsid w:val="00EC47FD"/>
    <w:rsid w:val="00EC5D92"/>
    <w:rsid w:val="00ED0C7C"/>
    <w:rsid w:val="00ED2F63"/>
    <w:rsid w:val="00EE181E"/>
    <w:rsid w:val="00EE3CD7"/>
    <w:rsid w:val="00EE76DB"/>
    <w:rsid w:val="00EF0C3D"/>
    <w:rsid w:val="00EF15F4"/>
    <w:rsid w:val="00F06D33"/>
    <w:rsid w:val="00F074F4"/>
    <w:rsid w:val="00F150BD"/>
    <w:rsid w:val="00F20BC1"/>
    <w:rsid w:val="00F251D1"/>
    <w:rsid w:val="00F265A6"/>
    <w:rsid w:val="00F32481"/>
    <w:rsid w:val="00F36B6E"/>
    <w:rsid w:val="00F524FD"/>
    <w:rsid w:val="00F56C40"/>
    <w:rsid w:val="00F57B3C"/>
    <w:rsid w:val="00F66583"/>
    <w:rsid w:val="00F70DBA"/>
    <w:rsid w:val="00F7790D"/>
    <w:rsid w:val="00F801A4"/>
    <w:rsid w:val="00F806DC"/>
    <w:rsid w:val="00F81659"/>
    <w:rsid w:val="00F8327E"/>
    <w:rsid w:val="00F85DBD"/>
    <w:rsid w:val="00F9071A"/>
    <w:rsid w:val="00F90D8C"/>
    <w:rsid w:val="00F959EB"/>
    <w:rsid w:val="00FA6885"/>
    <w:rsid w:val="00FA7E71"/>
    <w:rsid w:val="00FB1894"/>
    <w:rsid w:val="00FB2CD5"/>
    <w:rsid w:val="00FC3932"/>
    <w:rsid w:val="00FC39FE"/>
    <w:rsid w:val="00FC549C"/>
    <w:rsid w:val="00FC5E16"/>
    <w:rsid w:val="00FC6F3D"/>
    <w:rsid w:val="00FD2F73"/>
    <w:rsid w:val="00FD476E"/>
    <w:rsid w:val="00FD4C9D"/>
    <w:rsid w:val="00FD5D03"/>
    <w:rsid w:val="00FD789F"/>
    <w:rsid w:val="00FE101F"/>
    <w:rsid w:val="00FE1178"/>
    <w:rsid w:val="00FE149A"/>
    <w:rsid w:val="00FE26A7"/>
    <w:rsid w:val="00FE39E0"/>
    <w:rsid w:val="00FE508C"/>
    <w:rsid w:val="00FE61F7"/>
    <w:rsid w:val="00FF1D88"/>
    <w:rsid w:val="00FF2F64"/>
    <w:rsid w:val="00FF6B9F"/>
    <w:rsid w:val="00FF7ACF"/>
    <w:rsid w:val="00FF7F4A"/>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C2"/>
    <w:rPr>
      <w:rFonts w:eastAsia="Times New Roman" w:cs="Cambria"/>
    </w:rPr>
  </w:style>
  <w:style w:type="paragraph" w:styleId="Heading1">
    <w:name w:val="heading 1"/>
    <w:basedOn w:val="Normal"/>
    <w:next w:val="Normal"/>
    <w:link w:val="Heading1Char"/>
    <w:uiPriority w:val="99"/>
    <w:qFormat/>
    <w:rsid w:val="00C976C2"/>
    <w:pPr>
      <w:keepNext/>
      <w:keepLines/>
      <w:spacing w:before="480"/>
      <w:outlineLvl w:val="0"/>
    </w:pPr>
    <w:rPr>
      <w:rFonts w:ascii="Calibri" w:eastAsia="Cambria" w:hAnsi="Calibri" w:cs="Calibri"/>
      <w:b/>
      <w:bCs/>
      <w:color w:val="345A8A"/>
      <w:sz w:val="32"/>
      <w:szCs w:val="32"/>
    </w:rPr>
  </w:style>
  <w:style w:type="paragraph" w:styleId="Heading2">
    <w:name w:val="heading 2"/>
    <w:basedOn w:val="Normal"/>
    <w:next w:val="Normal"/>
    <w:link w:val="Heading2Char"/>
    <w:uiPriority w:val="99"/>
    <w:qFormat/>
    <w:rsid w:val="00C976C2"/>
    <w:pPr>
      <w:keepNext/>
      <w:keepLines/>
      <w:spacing w:before="200"/>
      <w:outlineLvl w:val="1"/>
    </w:pPr>
    <w:rPr>
      <w:rFonts w:ascii="Calibri" w:eastAsia="Cambria" w:hAnsi="Calibri" w:cs="Calibri"/>
      <w:b/>
      <w:bCs/>
      <w:color w:val="4F81BD"/>
      <w:sz w:val="26"/>
      <w:szCs w:val="26"/>
    </w:rPr>
  </w:style>
  <w:style w:type="paragraph" w:styleId="Heading3">
    <w:name w:val="heading 3"/>
    <w:basedOn w:val="Normal"/>
    <w:next w:val="Normal"/>
    <w:link w:val="Heading3Char"/>
    <w:uiPriority w:val="99"/>
    <w:qFormat/>
    <w:rsid w:val="00C976C2"/>
    <w:pPr>
      <w:keepNext/>
      <w:keepLines/>
      <w:spacing w:before="200"/>
      <w:outlineLvl w:val="2"/>
    </w:pPr>
    <w:rPr>
      <w:rFonts w:ascii="Calibri" w:eastAsia="Cambria" w:hAnsi="Calibri" w:cs="Calibri"/>
      <w:b/>
      <w:bCs/>
      <w:color w:val="4F81BD"/>
    </w:rPr>
  </w:style>
  <w:style w:type="paragraph" w:styleId="Heading4">
    <w:name w:val="heading 4"/>
    <w:basedOn w:val="Normal"/>
    <w:next w:val="Normal"/>
    <w:link w:val="Heading4Char"/>
    <w:uiPriority w:val="99"/>
    <w:qFormat/>
    <w:locked/>
    <w:rsid w:val="00C976C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C9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D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532F5B"/>
    <w:rPr>
      <w:rFonts w:ascii="Lucida Grande" w:hAnsi="Lucida Grande"/>
      <w:sz w:val="18"/>
      <w:szCs w:val="18"/>
    </w:rPr>
  </w:style>
  <w:style w:type="character" w:customStyle="1" w:styleId="BalloonTextChar2">
    <w:name w:val="Balloon Text Char"/>
    <w:basedOn w:val="DefaultParagraphFont"/>
    <w:link w:val="BalloonText"/>
    <w:uiPriority w:val="99"/>
    <w:semiHidden/>
    <w:rsid w:val="00532F5B"/>
    <w:rPr>
      <w:rFonts w:ascii="Lucida Grande" w:hAnsi="Lucida Grande"/>
      <w:sz w:val="18"/>
      <w:szCs w:val="18"/>
    </w:rPr>
  </w:style>
  <w:style w:type="character" w:customStyle="1" w:styleId="BalloonTextChar3">
    <w:name w:val="Balloon Text Char"/>
    <w:basedOn w:val="DefaultParagraphFont"/>
    <w:link w:val="BalloonText"/>
    <w:uiPriority w:val="99"/>
    <w:semiHidden/>
    <w:rsid w:val="00532F5B"/>
    <w:rPr>
      <w:rFonts w:ascii="Lucida Grande" w:hAnsi="Lucida Grande"/>
      <w:sz w:val="18"/>
      <w:szCs w:val="18"/>
    </w:rPr>
  </w:style>
  <w:style w:type="paragraph" w:styleId="ListParagraph">
    <w:name w:val="List Paragraph"/>
    <w:basedOn w:val="Normal"/>
    <w:qFormat/>
    <w:rsid w:val="00C976C2"/>
    <w:pPr>
      <w:ind w:left="720"/>
    </w:pPr>
  </w:style>
  <w:style w:type="character" w:customStyle="1" w:styleId="Heading2Char">
    <w:name w:val="Heading 2 Char"/>
    <w:basedOn w:val="DefaultParagraphFont"/>
    <w:link w:val="Heading2"/>
    <w:uiPriority w:val="99"/>
    <w:locked/>
    <w:rsid w:val="00C976C2"/>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C976C2"/>
    <w:rPr>
      <w:rFonts w:ascii="Calibri" w:hAnsi="Calibri" w:cs="Calibri"/>
      <w:b/>
      <w:bCs/>
      <w:color w:val="4F81BD"/>
      <w:sz w:val="24"/>
      <w:szCs w:val="24"/>
    </w:rPr>
  </w:style>
  <w:style w:type="character" w:customStyle="1" w:styleId="BalloonTextChar1">
    <w:name w:val="Balloon Text Char1"/>
    <w:basedOn w:val="DefaultParagraphFont"/>
    <w:link w:val="BalloonText"/>
    <w:uiPriority w:val="99"/>
    <w:semiHidden/>
    <w:locked/>
    <w:rsid w:val="00C976C2"/>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C976C2"/>
    <w:rPr>
      <w:rFonts w:asciiTheme="minorHAnsi" w:eastAsiaTheme="minorEastAsia" w:hAnsiTheme="minorHAnsi" w:cstheme="minorBidi"/>
      <w:b/>
      <w:bCs/>
      <w:sz w:val="28"/>
      <w:szCs w:val="28"/>
    </w:rPr>
  </w:style>
  <w:style w:type="character" w:customStyle="1" w:styleId="Heading1Char">
    <w:name w:val="Heading 1 Char"/>
    <w:basedOn w:val="DefaultParagraphFont"/>
    <w:link w:val="Heading1"/>
    <w:uiPriority w:val="99"/>
    <w:locked/>
    <w:rsid w:val="00C976C2"/>
    <w:rPr>
      <w:rFonts w:ascii="Calibri" w:hAnsi="Calibri" w:cs="Calibri"/>
      <w:b/>
      <w:bCs/>
      <w:color w:val="345A8A"/>
      <w:sz w:val="32"/>
      <w:szCs w:val="32"/>
    </w:rPr>
  </w:style>
  <w:style w:type="paragraph" w:styleId="FootnoteText">
    <w:name w:val="footnote text"/>
    <w:basedOn w:val="Normal"/>
    <w:link w:val="FootnoteTextChar"/>
    <w:uiPriority w:val="99"/>
    <w:semiHidden/>
    <w:rsid w:val="00C976C2"/>
  </w:style>
  <w:style w:type="paragraph" w:styleId="Footer">
    <w:name w:val="footer"/>
    <w:basedOn w:val="Normal"/>
    <w:link w:val="FooterChar"/>
    <w:uiPriority w:val="99"/>
    <w:semiHidden/>
    <w:rsid w:val="00C976C2"/>
    <w:pPr>
      <w:tabs>
        <w:tab w:val="center" w:pos="4320"/>
        <w:tab w:val="right" w:pos="8640"/>
      </w:tabs>
    </w:pPr>
  </w:style>
  <w:style w:type="character" w:customStyle="1" w:styleId="FootnoteTextChar">
    <w:name w:val="Footnote Text Char"/>
    <w:basedOn w:val="DefaultParagraphFont"/>
    <w:link w:val="FootnoteText"/>
    <w:uiPriority w:val="99"/>
    <w:semiHidden/>
    <w:locked/>
    <w:rsid w:val="00C976C2"/>
    <w:rPr>
      <w:rFonts w:ascii="Cambria" w:hAnsi="Cambria" w:cs="Cambria"/>
      <w:sz w:val="24"/>
      <w:szCs w:val="24"/>
    </w:rPr>
  </w:style>
  <w:style w:type="character" w:styleId="PageNumber">
    <w:name w:val="page number"/>
    <w:basedOn w:val="DefaultParagraphFont"/>
    <w:uiPriority w:val="99"/>
    <w:rsid w:val="00C976C2"/>
    <w:rPr>
      <w:rFonts w:cs="Times New Roman"/>
    </w:rPr>
  </w:style>
  <w:style w:type="character" w:customStyle="1" w:styleId="FooterChar">
    <w:name w:val="Footer Char"/>
    <w:basedOn w:val="DefaultParagraphFont"/>
    <w:link w:val="Footer"/>
    <w:uiPriority w:val="99"/>
    <w:semiHidden/>
    <w:locked/>
    <w:rsid w:val="00C976C2"/>
    <w:rPr>
      <w:rFonts w:ascii="Cambria" w:hAnsi="Cambria" w:cs="Cambria"/>
      <w:sz w:val="24"/>
      <w:szCs w:val="24"/>
    </w:rPr>
  </w:style>
  <w:style w:type="table" w:styleId="TableGrid">
    <w:name w:val="Table Grid"/>
    <w:basedOn w:val="TableNormal"/>
    <w:uiPriority w:val="99"/>
    <w:rsid w:val="00C976C2"/>
    <w:rPr>
      <w:rFonts w:eastAsia="Times New Roman"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rsid w:val="00C976C2"/>
    <w:pPr>
      <w:spacing w:line="276" w:lineRule="auto"/>
      <w:outlineLvl w:val="9"/>
    </w:pPr>
    <w:rPr>
      <w:color w:val="365F91"/>
      <w:sz w:val="28"/>
      <w:szCs w:val="28"/>
    </w:rPr>
  </w:style>
  <w:style w:type="paragraph" w:styleId="TOC1">
    <w:name w:val="toc 1"/>
    <w:basedOn w:val="Normal"/>
    <w:next w:val="Normal"/>
    <w:autoRedefine/>
    <w:uiPriority w:val="99"/>
    <w:semiHidden/>
    <w:rsid w:val="00C976C2"/>
    <w:pPr>
      <w:spacing w:before="120"/>
    </w:pPr>
    <w:rPr>
      <w:b/>
      <w:bCs/>
    </w:rPr>
  </w:style>
  <w:style w:type="paragraph" w:styleId="TOC2">
    <w:name w:val="toc 2"/>
    <w:basedOn w:val="Normal"/>
    <w:next w:val="Normal"/>
    <w:autoRedefine/>
    <w:uiPriority w:val="99"/>
    <w:semiHidden/>
    <w:rsid w:val="00C976C2"/>
    <w:pPr>
      <w:ind w:left="240"/>
    </w:pPr>
    <w:rPr>
      <w:b/>
      <w:bCs/>
      <w:sz w:val="22"/>
      <w:szCs w:val="22"/>
    </w:rPr>
  </w:style>
  <w:style w:type="paragraph" w:styleId="TOC3">
    <w:name w:val="toc 3"/>
    <w:basedOn w:val="Normal"/>
    <w:next w:val="Normal"/>
    <w:autoRedefine/>
    <w:uiPriority w:val="99"/>
    <w:semiHidden/>
    <w:rsid w:val="00C976C2"/>
    <w:pPr>
      <w:ind w:left="480"/>
    </w:pPr>
    <w:rPr>
      <w:sz w:val="22"/>
      <w:szCs w:val="22"/>
    </w:rPr>
  </w:style>
  <w:style w:type="paragraph" w:styleId="TOC4">
    <w:name w:val="toc 4"/>
    <w:basedOn w:val="Normal"/>
    <w:next w:val="Normal"/>
    <w:autoRedefine/>
    <w:uiPriority w:val="99"/>
    <w:semiHidden/>
    <w:rsid w:val="00C976C2"/>
    <w:pPr>
      <w:ind w:left="720"/>
    </w:pPr>
    <w:rPr>
      <w:sz w:val="20"/>
      <w:szCs w:val="20"/>
    </w:rPr>
  </w:style>
  <w:style w:type="paragraph" w:styleId="TOC5">
    <w:name w:val="toc 5"/>
    <w:basedOn w:val="Normal"/>
    <w:next w:val="Normal"/>
    <w:autoRedefine/>
    <w:uiPriority w:val="99"/>
    <w:semiHidden/>
    <w:rsid w:val="00C976C2"/>
    <w:pPr>
      <w:ind w:left="960"/>
    </w:pPr>
    <w:rPr>
      <w:sz w:val="20"/>
      <w:szCs w:val="20"/>
    </w:rPr>
  </w:style>
  <w:style w:type="paragraph" w:styleId="TOC6">
    <w:name w:val="toc 6"/>
    <w:basedOn w:val="Normal"/>
    <w:next w:val="Normal"/>
    <w:autoRedefine/>
    <w:uiPriority w:val="99"/>
    <w:semiHidden/>
    <w:rsid w:val="00C976C2"/>
    <w:pPr>
      <w:ind w:left="1200"/>
    </w:pPr>
    <w:rPr>
      <w:sz w:val="20"/>
      <w:szCs w:val="20"/>
    </w:rPr>
  </w:style>
  <w:style w:type="paragraph" w:styleId="TOC7">
    <w:name w:val="toc 7"/>
    <w:basedOn w:val="Normal"/>
    <w:next w:val="Normal"/>
    <w:autoRedefine/>
    <w:uiPriority w:val="99"/>
    <w:semiHidden/>
    <w:rsid w:val="00C976C2"/>
    <w:pPr>
      <w:ind w:left="1440"/>
    </w:pPr>
    <w:rPr>
      <w:sz w:val="20"/>
      <w:szCs w:val="20"/>
    </w:rPr>
  </w:style>
  <w:style w:type="paragraph" w:styleId="TOC8">
    <w:name w:val="toc 8"/>
    <w:basedOn w:val="Normal"/>
    <w:next w:val="Normal"/>
    <w:autoRedefine/>
    <w:uiPriority w:val="99"/>
    <w:semiHidden/>
    <w:rsid w:val="00C976C2"/>
    <w:pPr>
      <w:ind w:left="1680"/>
    </w:pPr>
    <w:rPr>
      <w:sz w:val="20"/>
      <w:szCs w:val="20"/>
    </w:rPr>
  </w:style>
  <w:style w:type="paragraph" w:styleId="TOC9">
    <w:name w:val="toc 9"/>
    <w:basedOn w:val="Normal"/>
    <w:next w:val="Normal"/>
    <w:autoRedefine/>
    <w:uiPriority w:val="99"/>
    <w:semiHidden/>
    <w:rsid w:val="00C976C2"/>
    <w:pPr>
      <w:ind w:left="1920"/>
    </w:pPr>
    <w:rPr>
      <w:sz w:val="20"/>
      <w:szCs w:val="20"/>
    </w:rPr>
  </w:style>
  <w:style w:type="character" w:styleId="Hyperlink">
    <w:name w:val="Hyperlink"/>
    <w:basedOn w:val="DefaultParagraphFont"/>
    <w:uiPriority w:val="99"/>
    <w:rsid w:val="00C976C2"/>
    <w:rPr>
      <w:rFonts w:cs="Times New Roman"/>
      <w:color w:val="0000FF"/>
      <w:u w:val="single"/>
    </w:rPr>
  </w:style>
  <w:style w:type="paragraph" w:styleId="DocumentMap">
    <w:name w:val="Document Map"/>
    <w:basedOn w:val="Normal"/>
    <w:link w:val="DocumentMapChar"/>
    <w:uiPriority w:val="99"/>
    <w:semiHidden/>
    <w:rsid w:val="00C976C2"/>
    <w:pPr>
      <w:shd w:val="clear" w:color="auto" w:fill="C6D5EC"/>
    </w:pPr>
    <w:rPr>
      <w:rFonts w:ascii="Lucida Grande" w:eastAsia="Cambria" w:hAnsi="Lucida Grande" w:cs="Lucida Grande"/>
    </w:rPr>
  </w:style>
  <w:style w:type="character" w:styleId="FollowedHyperlink">
    <w:name w:val="FollowedHyperlink"/>
    <w:basedOn w:val="DefaultParagraphFont"/>
    <w:uiPriority w:val="99"/>
    <w:rsid w:val="00C976C2"/>
    <w:rPr>
      <w:rFonts w:cs="Times New Roman"/>
      <w:color w:val="800080"/>
      <w:u w:val="single"/>
    </w:rPr>
  </w:style>
  <w:style w:type="character" w:customStyle="1" w:styleId="DocumentMapChar">
    <w:name w:val="Document Map Char"/>
    <w:basedOn w:val="DefaultParagraphFont"/>
    <w:link w:val="DocumentMap"/>
    <w:uiPriority w:val="99"/>
    <w:locked/>
    <w:rsid w:val="00C976C2"/>
    <w:rPr>
      <w:rFonts w:ascii="Lucida Grande" w:hAnsi="Lucida Grande" w:cs="Lucida Grande"/>
      <w:sz w:val="24"/>
      <w:szCs w:val="24"/>
      <w:shd w:val="clear" w:color="auto" w:fill="C6D5EC"/>
    </w:rPr>
  </w:style>
  <w:style w:type="paragraph" w:styleId="CommentText">
    <w:name w:val="annotation text"/>
    <w:basedOn w:val="Normal"/>
    <w:link w:val="CommentTextChar"/>
    <w:uiPriority w:val="99"/>
    <w:semiHidden/>
    <w:rsid w:val="00C976C2"/>
    <w:rPr>
      <w:rFonts w:ascii="Times New Roman" w:eastAsia="Cambria" w:hAnsi="Times New Roman" w:cs="Times New Roman"/>
      <w:sz w:val="20"/>
      <w:szCs w:val="20"/>
    </w:rPr>
  </w:style>
  <w:style w:type="paragraph" w:styleId="Header">
    <w:name w:val="header"/>
    <w:basedOn w:val="Normal"/>
    <w:link w:val="HeaderChar"/>
    <w:uiPriority w:val="99"/>
    <w:rsid w:val="00C976C2"/>
    <w:pPr>
      <w:tabs>
        <w:tab w:val="center" w:pos="4320"/>
        <w:tab w:val="right" w:pos="8640"/>
      </w:tabs>
    </w:pPr>
  </w:style>
  <w:style w:type="character" w:customStyle="1" w:styleId="CommentTextChar">
    <w:name w:val="Comment Text Char"/>
    <w:basedOn w:val="DefaultParagraphFont"/>
    <w:link w:val="CommentText"/>
    <w:uiPriority w:val="99"/>
    <w:locked/>
    <w:rsid w:val="00C976C2"/>
    <w:rPr>
      <w:rFonts w:ascii="Times New Roman" w:hAnsi="Times New Roman" w:cs="Times New Roman"/>
    </w:rPr>
  </w:style>
  <w:style w:type="character" w:styleId="CommentReference">
    <w:name w:val="annotation reference"/>
    <w:basedOn w:val="DefaultParagraphFont"/>
    <w:uiPriority w:val="99"/>
    <w:semiHidden/>
    <w:rsid w:val="00C976C2"/>
    <w:rPr>
      <w:rFonts w:cs="Times New Roman"/>
      <w:sz w:val="16"/>
      <w:szCs w:val="16"/>
    </w:rPr>
  </w:style>
  <w:style w:type="character" w:customStyle="1" w:styleId="HeaderChar">
    <w:name w:val="Header Char"/>
    <w:basedOn w:val="DefaultParagraphFont"/>
    <w:link w:val="Header"/>
    <w:uiPriority w:val="99"/>
    <w:locked/>
    <w:rsid w:val="00C976C2"/>
    <w:rPr>
      <w:rFonts w:ascii="Cambria" w:hAnsi="Cambria" w:cs="Cambria"/>
      <w:sz w:val="24"/>
      <w:szCs w:val="24"/>
    </w:rPr>
  </w:style>
  <w:style w:type="paragraph" w:styleId="CommentSubject">
    <w:name w:val="annotation subject"/>
    <w:basedOn w:val="CommentText"/>
    <w:next w:val="CommentText"/>
    <w:link w:val="CommentSubjectChar"/>
    <w:uiPriority w:val="99"/>
    <w:semiHidden/>
    <w:rsid w:val="00C976C2"/>
    <w:rPr>
      <w:rFonts w:ascii="Cambria" w:eastAsia="Times New Roman" w:hAnsi="Cambria" w:cs="Cambria"/>
      <w:b/>
      <w:bCs/>
    </w:rPr>
  </w:style>
  <w:style w:type="character" w:styleId="FootnoteReference">
    <w:name w:val="footnote reference"/>
    <w:basedOn w:val="DefaultParagraphFont"/>
    <w:uiPriority w:val="99"/>
    <w:semiHidden/>
    <w:locked/>
    <w:rsid w:val="00C976C2"/>
    <w:rPr>
      <w:rFonts w:cs="Times New Roman"/>
      <w:vertAlign w:val="superscript"/>
    </w:rPr>
  </w:style>
  <w:style w:type="character" w:customStyle="1" w:styleId="CommentSubjectChar">
    <w:name w:val="Comment Subject Char"/>
    <w:basedOn w:val="CommentTextChar"/>
    <w:link w:val="CommentSubject"/>
    <w:uiPriority w:val="99"/>
    <w:semiHidden/>
    <w:locked/>
    <w:rsid w:val="00C976C2"/>
    <w:rPr>
      <w:rFonts w:ascii="Cambria" w:hAnsi="Cambria" w:cs="Cambria"/>
      <w:b/>
      <w:bCs/>
    </w:rPr>
  </w:style>
</w:styles>
</file>

<file path=word/webSettings.xml><?xml version="1.0" encoding="utf-8"?>
<w:webSettings xmlns:r="http://schemas.openxmlformats.org/officeDocument/2006/relationships" xmlns:w="http://schemas.openxmlformats.org/wordprocessingml/2006/main">
  <w:divs>
    <w:div w:id="573511327">
      <w:marLeft w:val="0"/>
      <w:marRight w:val="0"/>
      <w:marTop w:val="0"/>
      <w:marBottom w:val="0"/>
      <w:divBdr>
        <w:top w:val="none" w:sz="0" w:space="0" w:color="auto"/>
        <w:left w:val="none" w:sz="0" w:space="0" w:color="auto"/>
        <w:bottom w:val="none" w:sz="0" w:space="0" w:color="auto"/>
        <w:right w:val="none" w:sz="0" w:space="0" w:color="auto"/>
      </w:divBdr>
    </w:div>
    <w:div w:id="106214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ECC0-F088-F442-B019-CFD3D4B1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3722</Words>
  <Characters>21216</Characters>
  <Application>Microsoft Macintosh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Trader Interview:  Individual Competition and Characteristics</vt:lpstr>
    </vt:vector>
  </TitlesOfParts>
  <Company>ILRI</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Interview:  Individual Competition and Characteristics</dc:title>
  <dc:creator>Robert Ouma</dc:creator>
  <cp:lastModifiedBy>Erin Lentz</cp:lastModifiedBy>
  <cp:revision>2</cp:revision>
  <cp:lastPrinted>2010-06-14T19:35:00Z</cp:lastPrinted>
  <dcterms:created xsi:type="dcterms:W3CDTF">2011-07-01T15:31:00Z</dcterms:created>
  <dcterms:modified xsi:type="dcterms:W3CDTF">2011-07-01T15:31:00Z</dcterms:modified>
</cp:coreProperties>
</file>